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1831" w14:textId="5B66475B" w:rsidR="007202D0" w:rsidRDefault="009C75A8" w:rsidP="00163407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3.6.5. Policy and Procedure for Promotion and Tenure ‡</w:t>
      </w:r>
    </w:p>
    <w:p w14:paraId="7DCC54EF" w14:textId="41FA9254" w:rsidR="009C75A8" w:rsidRDefault="009C75A8" w:rsidP="00163407">
      <w:pPr>
        <w:rPr>
          <w:rStyle w:val="Strong"/>
        </w:rPr>
      </w:pPr>
      <w:r>
        <w:rPr>
          <w:rStyle w:val="Strong"/>
        </w:rPr>
        <w:t>C. Information on the Candidate:</w:t>
      </w:r>
    </w:p>
    <w:p w14:paraId="5B8F988C" w14:textId="35821B83" w:rsidR="009C75A8" w:rsidRDefault="009C75A8" w:rsidP="00163407">
      <w:pPr>
        <w:rPr>
          <w:rStyle w:val="Strong"/>
        </w:rPr>
      </w:pPr>
      <w:r>
        <w:rPr>
          <w:rStyle w:val="Emphasis"/>
          <w:b/>
          <w:bCs/>
        </w:rPr>
        <w:t>(3) Information to Be Supplied by the Department Head/Chair</w:t>
      </w:r>
    </w:p>
    <w:p w14:paraId="4A4A876C" w14:textId="77777777" w:rsidR="009C75A8" w:rsidRDefault="009C75A8" w:rsidP="00163407"/>
    <w:p w14:paraId="001123D7" w14:textId="77777777" w:rsidR="007202D0" w:rsidRPr="007202D0" w:rsidRDefault="007202D0" w:rsidP="007202D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7202D0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</w:rPr>
        <w:t>C. Outreach</w:t>
      </w:r>
    </w:p>
    <w:p w14:paraId="2C988F53" w14:textId="77777777" w:rsidR="007202D0" w:rsidRPr="007202D0" w:rsidRDefault="007202D0" w:rsidP="007202D0">
      <w:pPr>
        <w:numPr>
          <w:ilvl w:val="1"/>
          <w:numId w:val="2"/>
        </w:numPr>
        <w:shd w:val="clear" w:color="auto" w:fill="FFFFFF"/>
        <w:spacing w:after="150"/>
        <w:rPr>
          <w:rFonts w:eastAsia="Times New Roman" w:cstheme="minorHAnsi"/>
          <w:color w:val="000000"/>
        </w:rPr>
      </w:pPr>
      <w:r w:rsidRPr="007202D0">
        <w:rPr>
          <w:rFonts w:eastAsia="Times New Roman" w:cstheme="minorHAnsi"/>
          <w:color w:val="000000"/>
        </w:rPr>
        <w:t>A statement of how the candidate's outreach program</w:t>
      </w:r>
    </w:p>
    <w:p w14:paraId="73BF4109" w14:textId="77777777" w:rsidR="007202D0" w:rsidRPr="007202D0" w:rsidRDefault="007202D0" w:rsidP="007202D0">
      <w:pPr>
        <w:shd w:val="clear" w:color="auto" w:fill="FFFFFF"/>
        <w:spacing w:after="150"/>
        <w:ind w:left="1440"/>
        <w:rPr>
          <w:rFonts w:eastAsia="Times New Roman" w:cstheme="minorHAnsi"/>
          <w:color w:val="000000"/>
        </w:rPr>
      </w:pPr>
      <w:r w:rsidRPr="007202D0">
        <w:rPr>
          <w:rFonts w:eastAsia="Times New Roman" w:cstheme="minorHAnsi"/>
          <w:color w:val="000000"/>
        </w:rPr>
        <w:t xml:space="preserve">1. </w:t>
      </w:r>
      <w:proofErr w:type="gramStart"/>
      <w:r w:rsidRPr="007202D0">
        <w:rPr>
          <w:rFonts w:eastAsia="Times New Roman" w:cstheme="minorHAnsi"/>
          <w:color w:val="000000"/>
        </w:rPr>
        <w:t>serves</w:t>
      </w:r>
      <w:proofErr w:type="gramEnd"/>
      <w:r w:rsidRPr="007202D0">
        <w:rPr>
          <w:rFonts w:eastAsia="Times New Roman" w:cstheme="minorHAnsi"/>
          <w:color w:val="000000"/>
        </w:rPr>
        <w:t xml:space="preserve"> the mission of an appropriate university unit (which information may be obtained from the sponsoring unit if it is not the candidate’s own department), and</w:t>
      </w:r>
    </w:p>
    <w:p w14:paraId="0B2EF49A" w14:textId="20C3EF20" w:rsidR="007202D0" w:rsidRDefault="007202D0" w:rsidP="007202D0">
      <w:pPr>
        <w:shd w:val="clear" w:color="auto" w:fill="FFFFFF"/>
        <w:ind w:left="1440"/>
        <w:rPr>
          <w:rFonts w:eastAsia="Times New Roman" w:cstheme="minorHAnsi"/>
          <w:color w:val="000000"/>
        </w:rPr>
      </w:pPr>
      <w:r w:rsidRPr="007202D0">
        <w:rPr>
          <w:rFonts w:eastAsia="Times New Roman" w:cstheme="minorHAnsi"/>
          <w:color w:val="000000"/>
        </w:rPr>
        <w:t xml:space="preserve">2. </w:t>
      </w:r>
      <w:proofErr w:type="gramStart"/>
      <w:r w:rsidRPr="007202D0">
        <w:rPr>
          <w:rFonts w:eastAsia="Times New Roman" w:cstheme="minorHAnsi"/>
          <w:color w:val="000000"/>
        </w:rPr>
        <w:t>reflects</w:t>
      </w:r>
      <w:proofErr w:type="gramEnd"/>
      <w:r w:rsidRPr="007202D0">
        <w:rPr>
          <w:rFonts w:eastAsia="Times New Roman" w:cstheme="minorHAnsi"/>
          <w:color w:val="000000"/>
        </w:rPr>
        <w:t xml:space="preserve"> scholarship (e.g., of application or integration) in the candidate’s discipline. </w:t>
      </w:r>
      <w:proofErr w:type="gramStart"/>
      <w:r w:rsidRPr="007202D0">
        <w:rPr>
          <w:rFonts w:eastAsia="Times New Roman" w:cstheme="minorHAnsi"/>
          <w:color w:val="000000"/>
        </w:rPr>
        <w:t>(See C.1.c above in “Information to Be Supplied by the Candidate.”)</w:t>
      </w:r>
      <w:proofErr w:type="gramEnd"/>
    </w:p>
    <w:p w14:paraId="42CDB24B" w14:textId="77777777" w:rsidR="007202D0" w:rsidRPr="007202D0" w:rsidRDefault="007202D0" w:rsidP="007202D0">
      <w:pPr>
        <w:shd w:val="clear" w:color="auto" w:fill="FFFFFF"/>
        <w:ind w:left="1440"/>
        <w:rPr>
          <w:rFonts w:eastAsia="Times New Roman" w:cstheme="minorHAnsi"/>
          <w:color w:val="000000"/>
        </w:rPr>
      </w:pPr>
    </w:p>
    <w:p w14:paraId="63E5487A" w14:textId="065F94E9" w:rsidR="009C75A8" w:rsidRDefault="007202D0" w:rsidP="009C75A8">
      <w:pPr>
        <w:numPr>
          <w:ilvl w:val="1"/>
          <w:numId w:val="2"/>
        </w:numPr>
        <w:shd w:val="clear" w:color="auto" w:fill="FFFFFF"/>
        <w:rPr>
          <w:ins w:id="1" w:author="rfk0001" w:date="2019-03-26T15:19:00Z"/>
          <w:rFonts w:eastAsia="Times New Roman" w:cstheme="minorHAnsi"/>
          <w:color w:val="000000"/>
        </w:rPr>
      </w:pPr>
      <w:r w:rsidRPr="007202D0">
        <w:rPr>
          <w:rFonts w:eastAsia="Times New Roman" w:cstheme="minorHAnsi"/>
          <w:color w:val="000000"/>
        </w:rPr>
        <w:t>Participant, client, or peer evaluations from outreach activities. These letters may be solicited by the candidate or the department head/chair.</w:t>
      </w:r>
    </w:p>
    <w:p w14:paraId="1BE06A24" w14:textId="77777777" w:rsidR="00F5665F" w:rsidRDefault="00F5665F">
      <w:pPr>
        <w:shd w:val="clear" w:color="auto" w:fill="FFFFFF"/>
        <w:ind w:left="1440"/>
        <w:rPr>
          <w:ins w:id="2" w:author="rfk0001" w:date="2019-03-26T15:19:00Z"/>
          <w:rFonts w:eastAsia="Times New Roman" w:cstheme="minorHAnsi"/>
          <w:color w:val="000000"/>
        </w:rPr>
        <w:pPrChange w:id="3" w:author="rfk0001" w:date="2019-03-26T15:19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ind w:left="1440" w:hanging="360"/>
          </w:pPr>
        </w:pPrChange>
      </w:pPr>
    </w:p>
    <w:p w14:paraId="39FEFDE9" w14:textId="0B54A319" w:rsidR="00F5665F" w:rsidRPr="00F5665F" w:rsidRDefault="00F5665F" w:rsidP="009C75A8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/>
        </w:rPr>
      </w:pPr>
      <w:ins w:id="4" w:author="rfk0001" w:date="2019-03-26T15:19:00Z">
        <w:r w:rsidRPr="009C75A8">
          <w:rPr>
            <w:rFonts w:cstheme="minorHAnsi"/>
          </w:rPr>
          <w:t>Faculty who hold tenured or tenure</w:t>
        </w:r>
        <w:r>
          <w:rPr>
            <w:rFonts w:cstheme="minorHAnsi"/>
          </w:rPr>
          <w:t>-</w:t>
        </w:r>
        <w:r w:rsidRPr="009C75A8">
          <w:rPr>
            <w:rFonts w:cstheme="minorHAnsi"/>
          </w:rPr>
          <w:t>track Extension Specialist positions must have an evaluation letter from the</w:t>
        </w:r>
        <w:r>
          <w:rPr>
            <w:rFonts w:cstheme="minorHAnsi"/>
          </w:rPr>
          <w:t xml:space="preserve"> Alabama Cooperative Extension System</w:t>
        </w:r>
        <w:r w:rsidRPr="009C75A8">
          <w:rPr>
            <w:rFonts w:cstheme="minorHAnsi"/>
          </w:rPr>
          <w:t xml:space="preserve"> </w:t>
        </w:r>
        <w:r>
          <w:rPr>
            <w:rFonts w:cstheme="minorHAnsi"/>
          </w:rPr>
          <w:t>(</w:t>
        </w:r>
        <w:r w:rsidRPr="009C75A8">
          <w:rPr>
            <w:rFonts w:cstheme="minorHAnsi"/>
          </w:rPr>
          <w:t>ACES</w:t>
        </w:r>
        <w:r>
          <w:rPr>
            <w:rFonts w:cstheme="minorHAnsi"/>
          </w:rPr>
          <w:t>)</w:t>
        </w:r>
        <w:r w:rsidRPr="009C75A8">
          <w:rPr>
            <w:rFonts w:cstheme="minorHAnsi"/>
          </w:rPr>
          <w:t xml:space="preserve"> Director included in their dossiers.</w:t>
        </w:r>
      </w:ins>
    </w:p>
    <w:sectPr w:rsidR="00F5665F" w:rsidRPr="00F5665F" w:rsidSect="00B653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E841" w14:textId="77777777" w:rsidR="00110985" w:rsidRDefault="00110985" w:rsidP="007202D0">
      <w:r>
        <w:separator/>
      </w:r>
    </w:p>
  </w:endnote>
  <w:endnote w:type="continuationSeparator" w:id="0">
    <w:p w14:paraId="1351BE85" w14:textId="77777777" w:rsidR="00110985" w:rsidRDefault="00110985" w:rsidP="007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87D4" w14:textId="77777777" w:rsidR="00110985" w:rsidRDefault="00110985" w:rsidP="007202D0">
      <w:r>
        <w:separator/>
      </w:r>
    </w:p>
  </w:footnote>
  <w:footnote w:type="continuationSeparator" w:id="0">
    <w:p w14:paraId="07AB9EA6" w14:textId="77777777" w:rsidR="00110985" w:rsidRDefault="00110985" w:rsidP="0072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0F7E" w14:textId="227FED6B" w:rsidR="007202D0" w:rsidRDefault="007202D0">
    <w:pPr>
      <w:pStyle w:val="Header"/>
    </w:pPr>
    <w:r>
      <w:t>Suggested Wording for Faculty Handbook revision to Section 3.6.5.3.C Outreach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34"/>
    <w:multiLevelType w:val="multilevel"/>
    <w:tmpl w:val="8132F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55EC"/>
    <w:multiLevelType w:val="multilevel"/>
    <w:tmpl w:val="187CB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fk0001">
    <w15:presenceInfo w15:providerId="None" w15:userId="rfk0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7"/>
    <w:rsid w:val="00042B78"/>
    <w:rsid w:val="00085CA2"/>
    <w:rsid w:val="00110985"/>
    <w:rsid w:val="001379CB"/>
    <w:rsid w:val="00163407"/>
    <w:rsid w:val="001B13D5"/>
    <w:rsid w:val="005B14D1"/>
    <w:rsid w:val="005F0F96"/>
    <w:rsid w:val="006052AC"/>
    <w:rsid w:val="007202D0"/>
    <w:rsid w:val="009C75A8"/>
    <w:rsid w:val="00B0000D"/>
    <w:rsid w:val="00B619FD"/>
    <w:rsid w:val="00B65369"/>
    <w:rsid w:val="00C42094"/>
    <w:rsid w:val="00EC41C3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B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D0"/>
  </w:style>
  <w:style w:type="paragraph" w:styleId="Footer">
    <w:name w:val="footer"/>
    <w:basedOn w:val="Normal"/>
    <w:link w:val="FooterChar"/>
    <w:uiPriority w:val="99"/>
    <w:unhideWhenUsed/>
    <w:rsid w:val="0072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D0"/>
  </w:style>
  <w:style w:type="character" w:styleId="Strong">
    <w:name w:val="Strong"/>
    <w:basedOn w:val="DefaultParagraphFont"/>
    <w:uiPriority w:val="22"/>
    <w:qFormat/>
    <w:rsid w:val="007202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A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C75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D0"/>
  </w:style>
  <w:style w:type="paragraph" w:styleId="Footer">
    <w:name w:val="footer"/>
    <w:basedOn w:val="Normal"/>
    <w:link w:val="FooterChar"/>
    <w:uiPriority w:val="99"/>
    <w:unhideWhenUsed/>
    <w:rsid w:val="0072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D0"/>
  </w:style>
  <w:style w:type="character" w:styleId="Strong">
    <w:name w:val="Strong"/>
    <w:basedOn w:val="DefaultParagraphFont"/>
    <w:uiPriority w:val="22"/>
    <w:qFormat/>
    <w:rsid w:val="007202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A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C7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782949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971589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5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6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04928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7331211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4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7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7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61098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879391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Kloberg</cp:lastModifiedBy>
  <cp:revision>2</cp:revision>
  <dcterms:created xsi:type="dcterms:W3CDTF">2019-04-05T15:38:00Z</dcterms:created>
  <dcterms:modified xsi:type="dcterms:W3CDTF">2019-04-05T15:38:00Z</dcterms:modified>
</cp:coreProperties>
</file>