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70" w:rsidRDefault="00E53070" w:rsidP="00B0472A">
      <w:pPr>
        <w:autoSpaceDE w:val="0"/>
        <w:autoSpaceDN w:val="0"/>
        <w:adjustRightInd w:val="0"/>
        <w:spacing w:after="0" w:line="240" w:lineRule="auto"/>
        <w:jc w:val="center"/>
        <w:rPr>
          <w:ins w:id="0" w:author=" " w:date="2010-01-15T10:32:00Z"/>
          <w:rFonts w:ascii="Arial" w:hAnsi="Arial" w:cs="Arial"/>
          <w:b/>
          <w:color w:val="000000"/>
          <w:sz w:val="32"/>
          <w:szCs w:val="32"/>
        </w:rPr>
      </w:pPr>
      <w:ins w:id="1" w:author=" " w:date="2010-01-15T10:32:00Z">
        <w:r>
          <w:rPr>
            <w:rFonts w:ascii="Arial" w:hAnsi="Arial" w:cs="Arial"/>
            <w:b/>
            <w:color w:val="000000"/>
            <w:sz w:val="32"/>
            <w:szCs w:val="32"/>
          </w:rPr>
          <w:t>DRAFT</w:t>
        </w:r>
      </w:ins>
    </w:p>
    <w:p w:rsidR="00E47358" w:rsidRPr="009654A6" w:rsidRDefault="00B0472A" w:rsidP="00B0472A">
      <w:pPr>
        <w:autoSpaceDE w:val="0"/>
        <w:autoSpaceDN w:val="0"/>
        <w:adjustRightInd w:val="0"/>
        <w:spacing w:after="0" w:line="240" w:lineRule="auto"/>
        <w:jc w:val="center"/>
        <w:rPr>
          <w:rFonts w:ascii="Arial" w:hAnsi="Arial" w:cs="Arial"/>
          <w:b/>
          <w:color w:val="000000"/>
          <w:sz w:val="32"/>
          <w:szCs w:val="32"/>
        </w:rPr>
      </w:pPr>
      <w:r w:rsidRPr="009654A6">
        <w:rPr>
          <w:rFonts w:ascii="Arial" w:hAnsi="Arial" w:cs="Arial"/>
          <w:b/>
          <w:color w:val="000000"/>
          <w:sz w:val="32"/>
          <w:szCs w:val="32"/>
        </w:rPr>
        <w:t>Auburn University Policy</w:t>
      </w:r>
    </w:p>
    <w:p w:rsidR="00B0472A" w:rsidRPr="009654A6" w:rsidRDefault="00AB29CC" w:rsidP="00B0472A">
      <w:pPr>
        <w:autoSpaceDE w:val="0"/>
        <w:autoSpaceDN w:val="0"/>
        <w:adjustRightInd w:val="0"/>
        <w:spacing w:after="0" w:line="240" w:lineRule="auto"/>
        <w:jc w:val="center"/>
        <w:rPr>
          <w:rFonts w:ascii="Arial" w:hAnsi="Arial" w:cs="Arial"/>
          <w:b/>
          <w:bCs/>
          <w:color w:val="000000"/>
          <w:sz w:val="32"/>
          <w:szCs w:val="32"/>
        </w:rPr>
      </w:pPr>
      <w:r w:rsidRPr="009654A6">
        <w:rPr>
          <w:rFonts w:ascii="Arial" w:hAnsi="Arial" w:cs="Arial"/>
          <w:b/>
          <w:color w:val="000000"/>
          <w:sz w:val="32"/>
          <w:szCs w:val="32"/>
        </w:rPr>
        <w:t>On</w:t>
      </w:r>
    </w:p>
    <w:p w:rsidR="00E47358" w:rsidRPr="009654A6" w:rsidRDefault="00E47358" w:rsidP="00B0472A">
      <w:pPr>
        <w:autoSpaceDE w:val="0"/>
        <w:autoSpaceDN w:val="0"/>
        <w:adjustRightInd w:val="0"/>
        <w:spacing w:after="0" w:line="240" w:lineRule="auto"/>
        <w:jc w:val="center"/>
        <w:rPr>
          <w:rFonts w:ascii="Arial" w:hAnsi="Arial" w:cs="Arial"/>
          <w:b/>
          <w:bCs/>
          <w:color w:val="000000"/>
          <w:sz w:val="32"/>
          <w:szCs w:val="32"/>
        </w:rPr>
      </w:pPr>
      <w:r w:rsidRPr="009654A6">
        <w:rPr>
          <w:rFonts w:ascii="Arial" w:hAnsi="Arial" w:cs="Arial"/>
          <w:b/>
          <w:bCs/>
          <w:color w:val="000000"/>
          <w:sz w:val="32"/>
          <w:szCs w:val="32"/>
        </w:rPr>
        <w:t xml:space="preserve">Faculty Conflict </w:t>
      </w:r>
      <w:r w:rsidR="00B0472A" w:rsidRPr="009654A6">
        <w:rPr>
          <w:rFonts w:ascii="Arial" w:hAnsi="Arial" w:cs="Arial"/>
          <w:b/>
          <w:bCs/>
          <w:color w:val="000000"/>
          <w:sz w:val="32"/>
          <w:szCs w:val="32"/>
        </w:rPr>
        <w:t>of</w:t>
      </w:r>
      <w:r w:rsidRPr="009654A6">
        <w:rPr>
          <w:rFonts w:ascii="Arial" w:hAnsi="Arial" w:cs="Arial"/>
          <w:b/>
          <w:bCs/>
          <w:color w:val="000000"/>
          <w:sz w:val="32"/>
          <w:szCs w:val="32"/>
        </w:rPr>
        <w:t xml:space="preserve"> Interest</w:t>
      </w:r>
    </w:p>
    <w:p w:rsidR="00B0472A" w:rsidRPr="009654A6" w:rsidRDefault="00B0472A" w:rsidP="00E47358">
      <w:pPr>
        <w:autoSpaceDE w:val="0"/>
        <w:autoSpaceDN w:val="0"/>
        <w:adjustRightInd w:val="0"/>
        <w:spacing w:after="0" w:line="240" w:lineRule="auto"/>
        <w:rPr>
          <w:rFonts w:ascii="Arial" w:hAnsi="Arial" w:cs="Arial"/>
          <w:b/>
          <w:bCs/>
          <w:color w:val="000000"/>
          <w:sz w:val="24"/>
          <w:szCs w:val="24"/>
        </w:rPr>
      </w:pPr>
    </w:p>
    <w:p w:rsidR="00E47358" w:rsidRPr="009654A6" w:rsidRDefault="00936660" w:rsidP="00936660">
      <w:pPr>
        <w:autoSpaceDE w:val="0"/>
        <w:autoSpaceDN w:val="0"/>
        <w:adjustRightInd w:val="0"/>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POLICY</w:t>
      </w:r>
    </w:p>
    <w:p w:rsidR="00B0472A" w:rsidRPr="00B0472A" w:rsidRDefault="00B0472A" w:rsidP="00E47358">
      <w:pPr>
        <w:autoSpaceDE w:val="0"/>
        <w:autoSpaceDN w:val="0"/>
        <w:adjustRightInd w:val="0"/>
        <w:spacing w:after="0" w:line="240" w:lineRule="auto"/>
        <w:rPr>
          <w:rFonts w:ascii="Arial" w:hAnsi="Arial" w:cs="Arial"/>
          <w:color w:val="000000"/>
          <w:sz w:val="24"/>
          <w:szCs w:val="24"/>
          <w:u w:val="single"/>
        </w:rPr>
      </w:pPr>
    </w:p>
    <w:p w:rsidR="00E47358" w:rsidRPr="00B0472A" w:rsidRDefault="00E47358" w:rsidP="00E47358">
      <w:pPr>
        <w:autoSpaceDE w:val="0"/>
        <w:autoSpaceDN w:val="0"/>
        <w:adjustRightInd w:val="0"/>
        <w:spacing w:after="0" w:line="240" w:lineRule="auto"/>
        <w:rPr>
          <w:rFonts w:ascii="Arial" w:hAnsi="Arial" w:cs="Arial"/>
          <w:bCs/>
          <w:color w:val="000000"/>
          <w:sz w:val="24"/>
          <w:szCs w:val="24"/>
        </w:rPr>
      </w:pPr>
      <w:r w:rsidRPr="00B0472A">
        <w:rPr>
          <w:rFonts w:ascii="Arial" w:hAnsi="Arial" w:cs="Arial"/>
          <w:color w:val="000000"/>
          <w:sz w:val="24"/>
          <w:szCs w:val="24"/>
        </w:rPr>
        <w:t>The integrity of the University as a community of scholars requires the open exchange of ideas in an</w:t>
      </w:r>
      <w:r w:rsidR="00B0472A">
        <w:rPr>
          <w:rFonts w:ascii="Arial" w:hAnsi="Arial" w:cs="Arial"/>
          <w:color w:val="000000"/>
          <w:sz w:val="24"/>
          <w:szCs w:val="24"/>
        </w:rPr>
        <w:t xml:space="preserve"> </w:t>
      </w:r>
      <w:r w:rsidRPr="00B0472A">
        <w:rPr>
          <w:rFonts w:ascii="Arial" w:hAnsi="Arial" w:cs="Arial"/>
          <w:color w:val="000000"/>
          <w:sz w:val="24"/>
          <w:szCs w:val="24"/>
        </w:rPr>
        <w:t xml:space="preserve">atmosphere free from commercial conflict and </w:t>
      </w:r>
      <w:r w:rsidR="005972F1" w:rsidRPr="00B0472A">
        <w:rPr>
          <w:rFonts w:ascii="Arial" w:hAnsi="Arial" w:cs="Arial"/>
          <w:color w:val="000000"/>
          <w:sz w:val="24"/>
          <w:szCs w:val="24"/>
        </w:rPr>
        <w:t>influence</w:t>
      </w:r>
      <w:r w:rsidR="005972F1">
        <w:rPr>
          <w:rFonts w:ascii="Arial" w:hAnsi="Arial" w:cs="Arial"/>
          <w:color w:val="000000"/>
          <w:sz w:val="24"/>
          <w:szCs w:val="24"/>
        </w:rPr>
        <w:t xml:space="preserve">.  </w:t>
      </w:r>
      <w:r w:rsidR="005972F1" w:rsidRPr="00B0472A">
        <w:rPr>
          <w:rFonts w:ascii="Arial" w:hAnsi="Arial" w:cs="Arial"/>
          <w:color w:val="000000"/>
          <w:sz w:val="24"/>
          <w:szCs w:val="24"/>
        </w:rPr>
        <w:t>This</w:t>
      </w:r>
      <w:r w:rsidRPr="00B0472A">
        <w:rPr>
          <w:rFonts w:ascii="Arial" w:hAnsi="Arial" w:cs="Arial"/>
          <w:color w:val="000000"/>
          <w:sz w:val="24"/>
          <w:szCs w:val="24"/>
        </w:rPr>
        <w:t xml:space="preserve"> is especially important in</w:t>
      </w:r>
      <w:r w:rsidR="00B0472A">
        <w:rPr>
          <w:rFonts w:ascii="Arial" w:hAnsi="Arial" w:cs="Arial"/>
          <w:color w:val="000000"/>
          <w:sz w:val="24"/>
          <w:szCs w:val="24"/>
        </w:rPr>
        <w:t xml:space="preserve"> </w:t>
      </w:r>
      <w:r w:rsidRPr="00B0472A">
        <w:rPr>
          <w:rFonts w:ascii="Arial" w:hAnsi="Arial" w:cs="Arial"/>
          <w:color w:val="000000"/>
          <w:sz w:val="24"/>
          <w:szCs w:val="24"/>
        </w:rPr>
        <w:t>those cases where relationships with external parties could lead to perso</w:t>
      </w:r>
      <w:r w:rsidR="001921F1">
        <w:rPr>
          <w:rFonts w:ascii="Arial" w:hAnsi="Arial" w:cs="Arial"/>
          <w:color w:val="000000"/>
          <w:sz w:val="24"/>
          <w:szCs w:val="24"/>
        </w:rPr>
        <w:t xml:space="preserve">nal financial benefit from </w:t>
      </w:r>
      <w:r w:rsidRPr="00B0472A">
        <w:rPr>
          <w:rFonts w:ascii="Arial" w:hAnsi="Arial" w:cs="Arial"/>
          <w:color w:val="000000"/>
          <w:sz w:val="24"/>
          <w:szCs w:val="24"/>
        </w:rPr>
        <w:t>scholarly work or ideas</w:t>
      </w:r>
      <w:r w:rsidR="005972F1">
        <w:rPr>
          <w:rFonts w:ascii="Arial" w:hAnsi="Arial" w:cs="Arial"/>
          <w:color w:val="000000"/>
          <w:sz w:val="24"/>
          <w:szCs w:val="24"/>
        </w:rPr>
        <w:t xml:space="preserve"> sponsored by external sources.</w:t>
      </w:r>
      <w:r w:rsidR="00B0472A" w:rsidRPr="00B0472A">
        <w:rPr>
          <w:rFonts w:ascii="Arial" w:hAnsi="Arial" w:cs="Arial"/>
          <w:bCs/>
          <w:color w:val="000000"/>
          <w:sz w:val="24"/>
          <w:szCs w:val="24"/>
        </w:rPr>
        <w:t xml:space="preserve"> </w:t>
      </w:r>
      <w:r w:rsidR="00B0472A">
        <w:rPr>
          <w:rFonts w:ascii="Arial" w:hAnsi="Arial" w:cs="Arial"/>
          <w:bCs/>
          <w:color w:val="000000"/>
          <w:sz w:val="24"/>
          <w:szCs w:val="24"/>
        </w:rPr>
        <w:t xml:space="preserve"> </w:t>
      </w:r>
      <w:r w:rsidR="00936660">
        <w:rPr>
          <w:rFonts w:ascii="Arial" w:hAnsi="Arial" w:cs="Arial"/>
          <w:bCs/>
          <w:color w:val="000000"/>
          <w:sz w:val="24"/>
          <w:szCs w:val="24"/>
        </w:rPr>
        <w:t xml:space="preserve">It is the intent of Auburn University </w:t>
      </w:r>
      <w:r w:rsidRPr="00B0472A">
        <w:rPr>
          <w:rFonts w:ascii="Arial" w:hAnsi="Arial" w:cs="Arial"/>
          <w:bCs/>
          <w:color w:val="000000"/>
          <w:sz w:val="24"/>
          <w:szCs w:val="24"/>
        </w:rPr>
        <w:t>to effectively manage potential</w:t>
      </w:r>
      <w:r w:rsidR="00B0472A">
        <w:rPr>
          <w:rFonts w:ascii="Arial" w:hAnsi="Arial" w:cs="Arial"/>
          <w:bCs/>
          <w:color w:val="000000"/>
          <w:sz w:val="24"/>
          <w:szCs w:val="24"/>
        </w:rPr>
        <w:t xml:space="preserve"> </w:t>
      </w:r>
      <w:r w:rsidRPr="00B0472A">
        <w:rPr>
          <w:rFonts w:ascii="Arial" w:hAnsi="Arial" w:cs="Arial"/>
          <w:bCs/>
          <w:color w:val="000000"/>
          <w:sz w:val="24"/>
          <w:szCs w:val="24"/>
        </w:rPr>
        <w:t xml:space="preserve">conflicts </w:t>
      </w:r>
      <w:r w:rsidR="00A75BF1">
        <w:rPr>
          <w:rFonts w:ascii="Arial" w:hAnsi="Arial" w:cs="Arial"/>
          <w:bCs/>
          <w:color w:val="000000"/>
          <w:sz w:val="24"/>
          <w:szCs w:val="24"/>
        </w:rPr>
        <w:t xml:space="preserve">and </w:t>
      </w:r>
      <w:r w:rsidR="00A75BF1" w:rsidRPr="00B0472A">
        <w:rPr>
          <w:rFonts w:ascii="Arial" w:hAnsi="Arial" w:cs="Arial"/>
          <w:bCs/>
          <w:color w:val="000000"/>
          <w:sz w:val="24"/>
          <w:szCs w:val="24"/>
        </w:rPr>
        <w:t>to</w:t>
      </w:r>
      <w:r w:rsidRPr="00B0472A">
        <w:rPr>
          <w:rFonts w:ascii="Arial" w:hAnsi="Arial" w:cs="Arial"/>
          <w:bCs/>
          <w:color w:val="000000"/>
          <w:sz w:val="24"/>
          <w:szCs w:val="24"/>
        </w:rPr>
        <w:t xml:space="preserve"> prevent outcomes</w:t>
      </w:r>
      <w:r w:rsidR="00B0472A">
        <w:rPr>
          <w:rFonts w:ascii="Arial" w:hAnsi="Arial" w:cs="Arial"/>
          <w:bCs/>
          <w:color w:val="000000"/>
          <w:sz w:val="24"/>
          <w:szCs w:val="24"/>
        </w:rPr>
        <w:t xml:space="preserve"> </w:t>
      </w:r>
      <w:r w:rsidRPr="00B0472A">
        <w:rPr>
          <w:rFonts w:ascii="Arial" w:hAnsi="Arial" w:cs="Arial"/>
          <w:bCs/>
          <w:color w:val="000000"/>
          <w:sz w:val="24"/>
          <w:szCs w:val="24"/>
        </w:rPr>
        <w:t xml:space="preserve">that may be harmful to </w:t>
      </w:r>
      <w:r w:rsidR="00DF78CF">
        <w:rPr>
          <w:rFonts w:ascii="Arial" w:hAnsi="Arial" w:cs="Arial"/>
          <w:bCs/>
          <w:color w:val="000000"/>
          <w:sz w:val="24"/>
          <w:szCs w:val="24"/>
        </w:rPr>
        <w:t xml:space="preserve">Faculty </w:t>
      </w:r>
      <w:r w:rsidRPr="00B0472A">
        <w:rPr>
          <w:rFonts w:ascii="Arial" w:hAnsi="Arial" w:cs="Arial"/>
          <w:bCs/>
          <w:color w:val="000000"/>
          <w:sz w:val="24"/>
          <w:szCs w:val="24"/>
        </w:rPr>
        <w:t xml:space="preserve">or the University at large. </w:t>
      </w:r>
      <w:r w:rsidR="00A0787E">
        <w:rPr>
          <w:rFonts w:ascii="Arial" w:hAnsi="Arial" w:cs="Arial"/>
          <w:bCs/>
          <w:color w:val="000000"/>
          <w:sz w:val="24"/>
          <w:szCs w:val="24"/>
        </w:rPr>
        <w:t xml:space="preserve">This policy </w:t>
      </w:r>
      <w:r w:rsidR="00936660">
        <w:rPr>
          <w:rFonts w:ascii="Arial" w:hAnsi="Arial" w:cs="Arial"/>
          <w:bCs/>
          <w:color w:val="000000"/>
          <w:sz w:val="24"/>
          <w:szCs w:val="24"/>
        </w:rPr>
        <w:t xml:space="preserve">and related procedures are </w:t>
      </w:r>
      <w:r w:rsidR="00A0787E">
        <w:rPr>
          <w:rFonts w:ascii="Arial" w:hAnsi="Arial" w:cs="Arial"/>
          <w:bCs/>
          <w:color w:val="000000"/>
          <w:sz w:val="24"/>
          <w:szCs w:val="24"/>
        </w:rPr>
        <w:t>intended to provide guidance to University employees and officials in the management of conflicts and is not intended to substitute for compliance with the Alabama code of ethics for public officials and employees</w:t>
      </w:r>
      <w:del w:id="2" w:author="Anthony Ventimiglia" w:date="2012-04-30T12:53:00Z">
        <w:r w:rsidR="00A0787E" w:rsidDel="005E3C42">
          <w:rPr>
            <w:rFonts w:ascii="Arial" w:hAnsi="Arial" w:cs="Arial"/>
            <w:bCs/>
            <w:color w:val="000000"/>
            <w:sz w:val="24"/>
            <w:szCs w:val="24"/>
          </w:rPr>
          <w:delText>.</w:delText>
        </w:r>
      </w:del>
      <w:r w:rsidR="00A0787E">
        <w:rPr>
          <w:rFonts w:ascii="Arial" w:hAnsi="Arial" w:cs="Arial"/>
          <w:bCs/>
          <w:color w:val="000000"/>
          <w:sz w:val="24"/>
          <w:szCs w:val="24"/>
        </w:rPr>
        <w:t xml:space="preserve"> (Code of Alabama 1975 Title 36, Chapter 25).  </w:t>
      </w:r>
      <w:r w:rsidRPr="00B0472A">
        <w:rPr>
          <w:rFonts w:ascii="Arial" w:hAnsi="Arial" w:cs="Arial"/>
          <w:bCs/>
          <w:color w:val="000000"/>
          <w:sz w:val="24"/>
          <w:szCs w:val="24"/>
        </w:rPr>
        <w:t>Further, this policy fulfills</w:t>
      </w:r>
      <w:r w:rsidR="00B0472A">
        <w:rPr>
          <w:rFonts w:ascii="Arial" w:hAnsi="Arial" w:cs="Arial"/>
          <w:bCs/>
          <w:color w:val="000000"/>
          <w:sz w:val="24"/>
          <w:szCs w:val="24"/>
        </w:rPr>
        <w:t xml:space="preserve"> </w:t>
      </w:r>
      <w:r w:rsidR="00A75BF1">
        <w:rPr>
          <w:rFonts w:ascii="Arial" w:hAnsi="Arial" w:cs="Arial"/>
          <w:bCs/>
          <w:color w:val="000000"/>
          <w:sz w:val="24"/>
          <w:szCs w:val="24"/>
        </w:rPr>
        <w:t>F</w:t>
      </w:r>
      <w:r w:rsidRPr="00B0472A">
        <w:rPr>
          <w:rFonts w:ascii="Arial" w:hAnsi="Arial" w:cs="Arial"/>
          <w:bCs/>
          <w:color w:val="000000"/>
          <w:sz w:val="24"/>
          <w:szCs w:val="24"/>
        </w:rPr>
        <w:t xml:space="preserve">ederal </w:t>
      </w:r>
      <w:del w:id="3" w:author="Anthony Ventimiglia" w:date="2012-04-30T12:54:00Z">
        <w:r w:rsidRPr="00B0472A" w:rsidDel="005E3C42">
          <w:rPr>
            <w:rFonts w:ascii="Arial" w:hAnsi="Arial" w:cs="Arial"/>
            <w:bCs/>
            <w:color w:val="000000"/>
            <w:sz w:val="24"/>
            <w:szCs w:val="24"/>
          </w:rPr>
          <w:delText xml:space="preserve">grant </w:delText>
        </w:r>
      </w:del>
      <w:r w:rsidRPr="00B0472A">
        <w:rPr>
          <w:rFonts w:ascii="Arial" w:hAnsi="Arial" w:cs="Arial"/>
          <w:bCs/>
          <w:color w:val="000000"/>
          <w:sz w:val="24"/>
          <w:szCs w:val="24"/>
        </w:rPr>
        <w:t>requirements to report certain financial interests.</w:t>
      </w:r>
    </w:p>
    <w:p w:rsidR="00B0472A" w:rsidRDefault="00B0472A" w:rsidP="00E47358">
      <w:pPr>
        <w:autoSpaceDE w:val="0"/>
        <w:autoSpaceDN w:val="0"/>
        <w:adjustRightInd w:val="0"/>
        <w:spacing w:after="0" w:line="240" w:lineRule="auto"/>
        <w:rPr>
          <w:rFonts w:ascii="Arial" w:hAnsi="Arial" w:cs="Arial"/>
          <w:bCs/>
          <w:color w:val="000000"/>
          <w:sz w:val="24"/>
          <w:szCs w:val="24"/>
        </w:rPr>
      </w:pPr>
    </w:p>
    <w:p w:rsidR="00E47358" w:rsidRDefault="00E47358" w:rsidP="00E47358">
      <w:pPr>
        <w:autoSpaceDE w:val="0"/>
        <w:autoSpaceDN w:val="0"/>
        <w:adjustRightInd w:val="0"/>
        <w:spacing w:after="0" w:line="240" w:lineRule="auto"/>
        <w:rPr>
          <w:rFonts w:ascii="Arial" w:hAnsi="Arial" w:cs="Arial"/>
          <w:color w:val="000000"/>
          <w:sz w:val="24"/>
          <w:szCs w:val="24"/>
        </w:rPr>
      </w:pPr>
      <w:r w:rsidRPr="00B0472A">
        <w:rPr>
          <w:rFonts w:ascii="Arial" w:hAnsi="Arial" w:cs="Arial"/>
          <w:color w:val="000000"/>
          <w:sz w:val="24"/>
          <w:szCs w:val="24"/>
        </w:rPr>
        <w:t xml:space="preserve">Financial conflicts of interest are common and often unavoidable in a research university. </w:t>
      </w:r>
      <w:r w:rsidR="00DF78CF">
        <w:rPr>
          <w:rFonts w:ascii="Arial" w:hAnsi="Arial" w:cs="Arial"/>
          <w:color w:val="000000"/>
          <w:sz w:val="24"/>
          <w:szCs w:val="24"/>
        </w:rPr>
        <w:t xml:space="preserve"> </w:t>
      </w:r>
      <w:r w:rsidR="005D1002" w:rsidRPr="00B0472A">
        <w:rPr>
          <w:rFonts w:ascii="Arial" w:hAnsi="Arial" w:cs="Arial"/>
          <w:color w:val="000000"/>
          <w:sz w:val="24"/>
          <w:szCs w:val="24"/>
        </w:rPr>
        <w:t>A conflict of interest occurs when there is a divergence between an individual’s private interests</w:t>
      </w:r>
      <w:r w:rsidR="005D1002">
        <w:rPr>
          <w:rFonts w:ascii="Arial" w:hAnsi="Arial" w:cs="Arial"/>
          <w:color w:val="000000"/>
          <w:sz w:val="24"/>
          <w:szCs w:val="24"/>
        </w:rPr>
        <w:t xml:space="preserve"> and</w:t>
      </w:r>
      <w:r w:rsidR="005D1002" w:rsidRPr="00B0472A">
        <w:rPr>
          <w:rFonts w:ascii="Arial" w:hAnsi="Arial" w:cs="Arial"/>
          <w:color w:val="000000"/>
          <w:sz w:val="24"/>
          <w:szCs w:val="24"/>
        </w:rPr>
        <w:t xml:space="preserve"> his or her professional obligations to the University and its constituents. The conflict may be</w:t>
      </w:r>
      <w:r w:rsidR="005D1002">
        <w:rPr>
          <w:rFonts w:ascii="Arial" w:hAnsi="Arial" w:cs="Arial"/>
          <w:color w:val="000000"/>
          <w:sz w:val="24"/>
          <w:szCs w:val="24"/>
        </w:rPr>
        <w:t xml:space="preserve"> either</w:t>
      </w:r>
      <w:r w:rsidR="005D1002" w:rsidRPr="00B0472A">
        <w:rPr>
          <w:rFonts w:ascii="Arial" w:hAnsi="Arial" w:cs="Arial"/>
          <w:color w:val="000000"/>
          <w:sz w:val="24"/>
          <w:szCs w:val="24"/>
        </w:rPr>
        <w:t xml:space="preserve"> actual or apparent – apparent conflicts of interest arise in circumstances in which an</w:t>
      </w:r>
      <w:r w:rsidR="005D1002">
        <w:rPr>
          <w:rFonts w:ascii="Arial" w:hAnsi="Arial" w:cs="Arial"/>
          <w:color w:val="000000"/>
          <w:sz w:val="24"/>
          <w:szCs w:val="24"/>
        </w:rPr>
        <w:t xml:space="preserve"> independent</w:t>
      </w:r>
      <w:r w:rsidR="005D1002" w:rsidRPr="00B0472A">
        <w:rPr>
          <w:rFonts w:ascii="Arial" w:hAnsi="Arial" w:cs="Arial"/>
          <w:color w:val="000000"/>
          <w:sz w:val="24"/>
          <w:szCs w:val="24"/>
        </w:rPr>
        <w:t xml:space="preserve"> observer might reasonably question whether the individual's professional objectivity</w:t>
      </w:r>
      <w:r w:rsidR="005D1002">
        <w:rPr>
          <w:rFonts w:ascii="Arial" w:hAnsi="Arial" w:cs="Arial"/>
          <w:color w:val="000000"/>
          <w:sz w:val="24"/>
          <w:szCs w:val="24"/>
        </w:rPr>
        <w:t xml:space="preserve"> in</w:t>
      </w:r>
      <w:r w:rsidR="005D1002" w:rsidRPr="00B0472A">
        <w:rPr>
          <w:rFonts w:ascii="Arial" w:hAnsi="Arial" w:cs="Arial"/>
          <w:color w:val="000000"/>
          <w:sz w:val="24"/>
          <w:szCs w:val="24"/>
        </w:rPr>
        <w:t xml:space="preserve"> that situation is affected by considerations of financial </w:t>
      </w:r>
      <w:r w:rsidR="0081073D">
        <w:rPr>
          <w:rFonts w:ascii="Arial" w:hAnsi="Arial" w:cs="Arial"/>
          <w:color w:val="000000"/>
          <w:sz w:val="24"/>
          <w:szCs w:val="24"/>
        </w:rPr>
        <w:t xml:space="preserve">or reputational </w:t>
      </w:r>
      <w:r w:rsidR="005D1002" w:rsidRPr="00B0472A">
        <w:rPr>
          <w:rFonts w:ascii="Arial" w:hAnsi="Arial" w:cs="Arial"/>
          <w:color w:val="000000"/>
          <w:sz w:val="24"/>
          <w:szCs w:val="24"/>
        </w:rPr>
        <w:t>gain.</w:t>
      </w:r>
      <w:r w:rsidR="005D1002">
        <w:rPr>
          <w:rFonts w:ascii="Arial" w:hAnsi="Arial" w:cs="Arial"/>
          <w:color w:val="000000"/>
          <w:sz w:val="24"/>
          <w:szCs w:val="24"/>
        </w:rPr>
        <w:t xml:space="preserve">  </w:t>
      </w:r>
      <w:r w:rsidR="00DF78CF">
        <w:rPr>
          <w:rFonts w:ascii="Arial" w:hAnsi="Arial" w:cs="Arial"/>
          <w:color w:val="000000"/>
          <w:sz w:val="24"/>
          <w:szCs w:val="24"/>
        </w:rPr>
        <w:t xml:space="preserve">As long as conflicts are disclosed and managed a conflict need not be a problem.  </w:t>
      </w:r>
      <w:r w:rsidRPr="00B0472A">
        <w:rPr>
          <w:rFonts w:ascii="Arial" w:hAnsi="Arial" w:cs="Arial"/>
          <w:color w:val="000000"/>
          <w:sz w:val="24"/>
          <w:szCs w:val="24"/>
        </w:rPr>
        <w:t xml:space="preserve">It is not appropriate, however, for </w:t>
      </w:r>
      <w:r w:rsidR="00427898" w:rsidRPr="00B0472A">
        <w:rPr>
          <w:rFonts w:ascii="Arial" w:hAnsi="Arial" w:cs="Arial"/>
          <w:color w:val="000000"/>
          <w:sz w:val="24"/>
          <w:szCs w:val="24"/>
        </w:rPr>
        <w:t>an</w:t>
      </w:r>
      <w:r w:rsidR="00427898">
        <w:rPr>
          <w:rFonts w:ascii="Arial" w:hAnsi="Arial" w:cs="Arial"/>
          <w:color w:val="000000"/>
          <w:sz w:val="24"/>
          <w:szCs w:val="24"/>
        </w:rPr>
        <w:t xml:space="preserve"> individual’s</w:t>
      </w:r>
      <w:r w:rsidRPr="00B0472A">
        <w:rPr>
          <w:rFonts w:ascii="Arial" w:hAnsi="Arial" w:cs="Arial"/>
          <w:color w:val="000000"/>
          <w:sz w:val="24"/>
          <w:szCs w:val="24"/>
        </w:rPr>
        <w:t xml:space="preserve"> professional objectivity to be affected by considerations of personal financial </w:t>
      </w:r>
      <w:r w:rsidR="0081073D">
        <w:rPr>
          <w:rFonts w:ascii="Arial" w:hAnsi="Arial" w:cs="Arial"/>
          <w:color w:val="000000"/>
          <w:sz w:val="24"/>
          <w:szCs w:val="24"/>
        </w:rPr>
        <w:t xml:space="preserve">or reputational </w:t>
      </w:r>
      <w:r w:rsidRPr="00B0472A">
        <w:rPr>
          <w:rFonts w:ascii="Arial" w:hAnsi="Arial" w:cs="Arial"/>
          <w:color w:val="000000"/>
          <w:sz w:val="24"/>
          <w:szCs w:val="24"/>
        </w:rPr>
        <w:t>gain.</w:t>
      </w:r>
      <w:r w:rsidR="00DF78CF">
        <w:rPr>
          <w:rFonts w:ascii="Arial" w:hAnsi="Arial" w:cs="Arial"/>
          <w:color w:val="000000"/>
          <w:sz w:val="24"/>
          <w:szCs w:val="24"/>
        </w:rPr>
        <w:t xml:space="preserve"> This p</w:t>
      </w:r>
      <w:r w:rsidRPr="00B0472A">
        <w:rPr>
          <w:rFonts w:ascii="Arial" w:hAnsi="Arial" w:cs="Arial"/>
          <w:color w:val="000000"/>
          <w:sz w:val="24"/>
          <w:szCs w:val="24"/>
        </w:rPr>
        <w:t xml:space="preserve">olicy </w:t>
      </w:r>
      <w:r w:rsidR="00936660">
        <w:rPr>
          <w:rFonts w:ascii="Arial" w:hAnsi="Arial" w:cs="Arial"/>
          <w:color w:val="000000"/>
          <w:sz w:val="24"/>
          <w:szCs w:val="24"/>
        </w:rPr>
        <w:t xml:space="preserve">and related procedures </w:t>
      </w:r>
      <w:r w:rsidRPr="00B0472A">
        <w:rPr>
          <w:rFonts w:ascii="Arial" w:hAnsi="Arial" w:cs="Arial"/>
          <w:color w:val="000000"/>
          <w:sz w:val="24"/>
          <w:szCs w:val="24"/>
        </w:rPr>
        <w:t>addre</w:t>
      </w:r>
      <w:r w:rsidR="00936660">
        <w:rPr>
          <w:rFonts w:ascii="Arial" w:hAnsi="Arial" w:cs="Arial"/>
          <w:color w:val="000000"/>
          <w:sz w:val="24"/>
          <w:szCs w:val="24"/>
        </w:rPr>
        <w:t>ss</w:t>
      </w:r>
      <w:r w:rsidR="0081073D">
        <w:rPr>
          <w:rFonts w:ascii="Arial" w:hAnsi="Arial" w:cs="Arial"/>
          <w:color w:val="000000"/>
          <w:sz w:val="24"/>
          <w:szCs w:val="24"/>
        </w:rPr>
        <w:t xml:space="preserve"> the management of conflict</w:t>
      </w:r>
      <w:r w:rsidRPr="00B0472A">
        <w:rPr>
          <w:rFonts w:ascii="Arial" w:hAnsi="Arial" w:cs="Arial"/>
          <w:color w:val="000000"/>
          <w:sz w:val="24"/>
          <w:szCs w:val="24"/>
        </w:rPr>
        <w:t xml:space="preserve"> of interest for </w:t>
      </w:r>
      <w:r w:rsidR="00DF78CF" w:rsidRPr="00B0472A">
        <w:rPr>
          <w:rFonts w:ascii="Arial" w:hAnsi="Arial" w:cs="Arial"/>
          <w:color w:val="000000"/>
          <w:sz w:val="24"/>
          <w:szCs w:val="24"/>
        </w:rPr>
        <w:t>faculty</w:t>
      </w:r>
      <w:r w:rsidR="00DF78CF">
        <w:rPr>
          <w:rFonts w:ascii="Arial" w:hAnsi="Arial" w:cs="Arial"/>
          <w:color w:val="000000"/>
          <w:sz w:val="24"/>
          <w:szCs w:val="24"/>
        </w:rPr>
        <w:t xml:space="preserve"> engaged in sponsored activities</w:t>
      </w:r>
      <w:r w:rsidR="00FA2BFD">
        <w:rPr>
          <w:rFonts w:ascii="Arial" w:hAnsi="Arial" w:cs="Arial"/>
          <w:color w:val="000000"/>
          <w:sz w:val="24"/>
          <w:szCs w:val="24"/>
        </w:rPr>
        <w:t xml:space="preserve"> and is consistent with the </w:t>
      </w:r>
      <w:ins w:id="4" w:author="Anthony Ventimiglia" w:date="2012-04-30T12:57:00Z">
        <w:r w:rsidR="005E3C42">
          <w:rPr>
            <w:rFonts w:ascii="Arial" w:hAnsi="Arial" w:cs="Arial"/>
            <w:color w:val="000000"/>
            <w:sz w:val="24"/>
            <w:szCs w:val="24"/>
            <w:highlight w:val="yellow"/>
          </w:rPr>
          <w:fldChar w:fldCharType="begin"/>
        </w:r>
        <w:r w:rsidR="005E3C42">
          <w:rPr>
            <w:rFonts w:ascii="Arial" w:hAnsi="Arial" w:cs="Arial"/>
            <w:color w:val="000000"/>
            <w:sz w:val="24"/>
            <w:szCs w:val="24"/>
            <w:highlight w:val="yellow"/>
          </w:rPr>
          <w:instrText xml:space="preserve"> HYPERLINK "http://www.auburn.edu/academic/provost/facultyHandbook/chapter%207-extramural.html" \l "considerations" </w:instrText>
        </w:r>
        <w:r w:rsidR="005E3C42">
          <w:rPr>
            <w:rFonts w:ascii="Arial" w:hAnsi="Arial" w:cs="Arial"/>
            <w:color w:val="000000"/>
            <w:sz w:val="24"/>
            <w:szCs w:val="24"/>
            <w:highlight w:val="yellow"/>
          </w:rPr>
          <w:fldChar w:fldCharType="separate"/>
        </w:r>
        <w:r w:rsidR="00FA2BFD" w:rsidRPr="00282E7D">
          <w:rPr>
            <w:rStyle w:val="Hyperlink"/>
            <w:highlight w:val="yellow"/>
          </w:rPr>
          <w:t>Auburn University Faculty Handbook Chapter 7.1.A. “</w:t>
        </w:r>
        <w:r w:rsidR="00717041" w:rsidRPr="00282E7D">
          <w:rPr>
            <w:rStyle w:val="Hyperlink"/>
            <w:highlight w:val="yellow"/>
          </w:rPr>
          <w:t>C</w:t>
        </w:r>
        <w:r w:rsidR="00FA2BFD" w:rsidRPr="00282E7D">
          <w:rPr>
            <w:rStyle w:val="Hyperlink"/>
            <w:highlight w:val="yellow"/>
          </w:rPr>
          <w:t xml:space="preserve">onsulting Policy, General </w:t>
        </w:r>
        <w:commentRangeStart w:id="5"/>
        <w:r w:rsidR="00FA2BFD" w:rsidRPr="00282E7D">
          <w:rPr>
            <w:rStyle w:val="Hyperlink"/>
            <w:highlight w:val="yellow"/>
          </w:rPr>
          <w:t>Considerations</w:t>
        </w:r>
        <w:commentRangeEnd w:id="5"/>
        <w:r w:rsidR="00723EFB" w:rsidRPr="005E3C42">
          <w:rPr>
            <w:rStyle w:val="Hyperlink"/>
            <w:sz w:val="16"/>
            <w:szCs w:val="16"/>
          </w:rPr>
          <w:commentReference w:id="5"/>
        </w:r>
        <w:r w:rsidR="005E3C42">
          <w:rPr>
            <w:rFonts w:ascii="Arial" w:hAnsi="Arial" w:cs="Arial"/>
            <w:color w:val="000000"/>
            <w:sz w:val="24"/>
            <w:szCs w:val="24"/>
            <w:highlight w:val="yellow"/>
          </w:rPr>
          <w:fldChar w:fldCharType="end"/>
        </w:r>
      </w:ins>
      <w:r w:rsidR="00FA2BFD" w:rsidRPr="00282E7D">
        <w:rPr>
          <w:rFonts w:ascii="Arial" w:hAnsi="Arial" w:cs="Arial"/>
          <w:color w:val="000000"/>
          <w:sz w:val="24"/>
          <w:szCs w:val="24"/>
          <w:highlight w:val="yellow"/>
        </w:rPr>
        <w:t>”</w:t>
      </w:r>
      <w:r w:rsidR="00DF78CF" w:rsidRPr="00282E7D">
        <w:rPr>
          <w:rFonts w:ascii="Arial" w:hAnsi="Arial" w:cs="Arial"/>
          <w:color w:val="000000"/>
          <w:sz w:val="24"/>
          <w:szCs w:val="24"/>
          <w:highlight w:val="yellow"/>
        </w:rPr>
        <w:t>.</w:t>
      </w:r>
    </w:p>
    <w:p w:rsidR="00427898" w:rsidRDefault="00427898" w:rsidP="00E47358">
      <w:pPr>
        <w:autoSpaceDE w:val="0"/>
        <w:autoSpaceDN w:val="0"/>
        <w:adjustRightInd w:val="0"/>
        <w:spacing w:after="0" w:line="240" w:lineRule="auto"/>
        <w:rPr>
          <w:rFonts w:ascii="Arial" w:hAnsi="Cambria Math" w:cs="Arial"/>
          <w:color w:val="000000"/>
          <w:sz w:val="24"/>
          <w:szCs w:val="24"/>
        </w:rPr>
      </w:pPr>
    </w:p>
    <w:p w:rsidR="00936660" w:rsidRDefault="00936660" w:rsidP="00936660">
      <w:pPr>
        <w:autoSpaceDE w:val="0"/>
        <w:autoSpaceDN w:val="0"/>
        <w:adjustRightInd w:val="0"/>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PROCEDURES</w:t>
      </w:r>
    </w:p>
    <w:p w:rsidR="00936660" w:rsidRDefault="00936660" w:rsidP="00E47358">
      <w:pPr>
        <w:autoSpaceDE w:val="0"/>
        <w:autoSpaceDN w:val="0"/>
        <w:adjustRightInd w:val="0"/>
        <w:spacing w:after="0" w:line="240" w:lineRule="auto"/>
        <w:rPr>
          <w:rFonts w:ascii="Arial" w:hAnsi="Arial" w:cs="Arial"/>
          <w:b/>
          <w:bCs/>
          <w:color w:val="000000"/>
          <w:sz w:val="24"/>
          <w:szCs w:val="24"/>
          <w:u w:val="single"/>
        </w:rPr>
      </w:pPr>
    </w:p>
    <w:p w:rsidR="00E47358" w:rsidRPr="00936660" w:rsidRDefault="00936660" w:rsidP="00E47358">
      <w:pPr>
        <w:autoSpaceDE w:val="0"/>
        <w:autoSpaceDN w:val="0"/>
        <w:adjustRightInd w:val="0"/>
        <w:spacing w:after="0" w:line="240" w:lineRule="auto"/>
        <w:rPr>
          <w:rFonts w:ascii="Arial" w:hAnsi="Arial" w:cs="Arial"/>
          <w:bCs/>
          <w:color w:val="000000"/>
          <w:sz w:val="24"/>
          <w:szCs w:val="24"/>
          <w:u w:val="single"/>
        </w:rPr>
      </w:pPr>
      <w:r w:rsidRPr="00936660">
        <w:rPr>
          <w:rFonts w:ascii="Arial" w:hAnsi="Arial" w:cs="Arial"/>
          <w:bCs/>
          <w:color w:val="000000"/>
          <w:sz w:val="24"/>
          <w:szCs w:val="24"/>
          <w:u w:val="single"/>
        </w:rPr>
        <w:t>Definitions</w:t>
      </w:r>
    </w:p>
    <w:p w:rsidR="00F05909" w:rsidRDefault="00F05909" w:rsidP="00DF12DA">
      <w:pPr>
        <w:autoSpaceDE w:val="0"/>
        <w:autoSpaceDN w:val="0"/>
        <w:adjustRightInd w:val="0"/>
        <w:spacing w:after="0" w:line="240" w:lineRule="auto"/>
        <w:rPr>
          <w:rFonts w:ascii="Arial" w:hAnsi="Arial" w:cs="Arial"/>
          <w:color w:val="000000"/>
          <w:sz w:val="24"/>
          <w:szCs w:val="24"/>
        </w:rPr>
      </w:pPr>
    </w:p>
    <w:p w:rsidR="001A5AA2" w:rsidRDefault="001A5AA2" w:rsidP="001A5AA2">
      <w:pPr>
        <w:autoSpaceDE w:val="0"/>
        <w:autoSpaceDN w:val="0"/>
        <w:adjustRightInd w:val="0"/>
        <w:spacing w:after="0" w:line="240" w:lineRule="auto"/>
        <w:rPr>
          <w:rFonts w:ascii="Arial" w:hAnsi="Arial" w:cs="Arial"/>
          <w:color w:val="000000"/>
          <w:sz w:val="24"/>
          <w:szCs w:val="24"/>
        </w:rPr>
      </w:pPr>
      <w:r w:rsidRPr="007948F6">
        <w:rPr>
          <w:rFonts w:ascii="Arial" w:hAnsi="Arial" w:cs="Arial"/>
          <w:b/>
          <w:color w:val="000000"/>
          <w:sz w:val="24"/>
          <w:szCs w:val="24"/>
        </w:rPr>
        <w:t>Authorized Institutional Representative</w:t>
      </w:r>
      <w:r>
        <w:rPr>
          <w:rFonts w:ascii="Arial" w:hAnsi="Arial" w:cs="Arial"/>
          <w:color w:val="000000"/>
          <w:sz w:val="24"/>
          <w:szCs w:val="24"/>
        </w:rPr>
        <w:t xml:space="preserve"> – is, for the purposes of this policy, the Vice President for Research.  The Authorized Institutional Representative is responsible for certifying that the institution has implemented a written and enforced conflict of interest policy that is consistent with the provisions of Federal and State Governmental regulations; that to the best of his or her knowledge all financial disclosures required by the conflict of interest policy have been made; that all identified conflict of interest have been satisfactorily managed, reduced, or </w:t>
      </w:r>
      <w:r w:rsidR="0081073D">
        <w:rPr>
          <w:rFonts w:ascii="Arial" w:hAnsi="Arial" w:cs="Arial"/>
          <w:color w:val="000000"/>
          <w:sz w:val="24"/>
          <w:szCs w:val="24"/>
        </w:rPr>
        <w:t xml:space="preserve">eliminated. </w:t>
      </w:r>
      <w:r>
        <w:rPr>
          <w:rFonts w:ascii="Arial" w:hAnsi="Arial" w:cs="Arial"/>
          <w:color w:val="000000"/>
          <w:sz w:val="24"/>
          <w:szCs w:val="24"/>
        </w:rPr>
        <w:t xml:space="preserve"> </w:t>
      </w:r>
      <w:r w:rsidR="0081073D">
        <w:rPr>
          <w:rFonts w:ascii="Arial" w:hAnsi="Arial" w:cs="Arial"/>
          <w:color w:val="000000"/>
          <w:sz w:val="24"/>
          <w:szCs w:val="24"/>
        </w:rPr>
        <w:t>C</w:t>
      </w:r>
      <w:r>
        <w:rPr>
          <w:rFonts w:ascii="Arial" w:hAnsi="Arial" w:cs="Arial"/>
          <w:color w:val="000000"/>
          <w:sz w:val="24"/>
          <w:szCs w:val="24"/>
        </w:rPr>
        <w:t xml:space="preserve">onflicts which cannot be satisfactorily managed, reduced or eliminated </w:t>
      </w:r>
      <w:r w:rsidR="0081073D">
        <w:rPr>
          <w:rFonts w:ascii="Arial" w:hAnsi="Arial" w:cs="Arial"/>
          <w:color w:val="000000"/>
          <w:sz w:val="24"/>
          <w:szCs w:val="24"/>
        </w:rPr>
        <w:t xml:space="preserve">shall </w:t>
      </w:r>
      <w:r>
        <w:rPr>
          <w:rFonts w:ascii="Arial" w:hAnsi="Arial" w:cs="Arial"/>
          <w:color w:val="000000"/>
          <w:sz w:val="24"/>
          <w:szCs w:val="24"/>
        </w:rPr>
        <w:t>be disclosed to sponsor</w:t>
      </w:r>
      <w:r w:rsidR="0081073D">
        <w:rPr>
          <w:rFonts w:ascii="Arial" w:hAnsi="Arial" w:cs="Arial"/>
          <w:color w:val="000000"/>
          <w:sz w:val="24"/>
          <w:szCs w:val="24"/>
        </w:rPr>
        <w:t>ing agencies as applicable</w:t>
      </w:r>
      <w:r>
        <w:rPr>
          <w:rFonts w:ascii="Arial" w:hAnsi="Arial" w:cs="Arial"/>
          <w:color w:val="000000"/>
          <w:sz w:val="24"/>
          <w:szCs w:val="24"/>
        </w:rPr>
        <w:t>.</w:t>
      </w:r>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Del="00723EFB" w:rsidRDefault="001A5AA2" w:rsidP="001A5AA2">
      <w:pPr>
        <w:autoSpaceDE w:val="0"/>
        <w:autoSpaceDN w:val="0"/>
        <w:adjustRightInd w:val="0"/>
        <w:spacing w:after="0" w:line="240" w:lineRule="auto"/>
        <w:rPr>
          <w:del w:id="6" w:author=" " w:date="2012-04-30T10:37:00Z"/>
          <w:rFonts w:ascii="Arial" w:hAnsi="Arial" w:cs="Arial"/>
          <w:color w:val="000000"/>
          <w:sz w:val="24"/>
          <w:szCs w:val="24"/>
        </w:rPr>
      </w:pPr>
      <w:r w:rsidRPr="00534A04">
        <w:rPr>
          <w:rFonts w:ascii="Arial" w:hAnsi="Arial" w:cs="Arial"/>
          <w:b/>
          <w:color w:val="000000"/>
          <w:sz w:val="24"/>
          <w:szCs w:val="24"/>
        </w:rPr>
        <w:t>Business Enterprise</w:t>
      </w:r>
      <w:ins w:id="7" w:author=" " w:date="2012-04-30T10:36:00Z">
        <w:r w:rsidR="00723EFB">
          <w:rPr>
            <w:rFonts w:ascii="Arial" w:hAnsi="Arial" w:cs="Arial"/>
            <w:b/>
            <w:color w:val="000000"/>
            <w:sz w:val="24"/>
            <w:szCs w:val="24"/>
          </w:rPr>
          <w:t xml:space="preserve"> or Entity</w:t>
        </w:r>
      </w:ins>
      <w:r>
        <w:rPr>
          <w:rFonts w:ascii="Arial" w:hAnsi="Arial" w:cs="Arial"/>
          <w:color w:val="000000"/>
          <w:sz w:val="24"/>
          <w:szCs w:val="24"/>
        </w:rPr>
        <w:t xml:space="preserve"> – means any </w:t>
      </w:r>
      <w:ins w:id="8" w:author=" " w:date="2012-04-30T10:36:00Z">
        <w:r w:rsidR="00723EFB">
          <w:rPr>
            <w:rFonts w:ascii="Arial" w:hAnsi="Arial" w:cs="Arial"/>
            <w:color w:val="000000"/>
            <w:sz w:val="24"/>
            <w:szCs w:val="24"/>
          </w:rPr>
          <w:t>domestic or foreign, public or private organization</w:t>
        </w:r>
      </w:ins>
      <w:ins w:id="9" w:author="Anthony Ventimiglia" w:date="2012-04-30T13:06:00Z">
        <w:r w:rsidR="009E33B4">
          <w:rPr>
            <w:rFonts w:ascii="Arial" w:hAnsi="Arial" w:cs="Arial"/>
            <w:color w:val="000000"/>
            <w:sz w:val="24"/>
            <w:szCs w:val="24"/>
          </w:rPr>
          <w:t xml:space="preserve"> (excluding a federal agency)</w:t>
        </w:r>
      </w:ins>
      <w:ins w:id="10" w:author=" " w:date="2012-04-30T10:36:00Z">
        <w:r w:rsidR="00723EFB">
          <w:rPr>
            <w:rFonts w:ascii="Arial" w:hAnsi="Arial" w:cs="Arial"/>
            <w:color w:val="000000"/>
            <w:sz w:val="24"/>
            <w:szCs w:val="24"/>
          </w:rPr>
          <w:t xml:space="preserve"> from </w:t>
        </w:r>
        <w:commentRangeStart w:id="11"/>
        <w:r w:rsidR="00723EFB">
          <w:rPr>
            <w:rFonts w:ascii="Arial" w:hAnsi="Arial" w:cs="Arial"/>
            <w:color w:val="000000"/>
            <w:sz w:val="24"/>
            <w:szCs w:val="24"/>
          </w:rPr>
          <w:t>which</w:t>
        </w:r>
      </w:ins>
      <w:commentRangeEnd w:id="11"/>
      <w:ins w:id="12" w:author=" " w:date="2012-04-30T10:37:00Z">
        <w:r w:rsidR="00723EFB">
          <w:rPr>
            <w:rStyle w:val="CommentReference"/>
          </w:rPr>
          <w:commentReference w:id="11"/>
        </w:r>
      </w:ins>
      <w:ins w:id="13" w:author=" " w:date="2012-04-30T10:36:00Z">
        <w:r w:rsidR="00723EFB">
          <w:rPr>
            <w:rFonts w:ascii="Arial" w:hAnsi="Arial" w:cs="Arial"/>
            <w:color w:val="000000"/>
            <w:sz w:val="24"/>
            <w:szCs w:val="24"/>
          </w:rPr>
          <w:t xml:space="preserve"> an Investigator (and spouse and dependent children) receives remuneration or in which any person has an ownership or </w:t>
        </w:r>
      </w:ins>
      <w:ins w:id="14" w:author=" " w:date="2012-04-30T10:37:00Z">
        <w:r w:rsidR="00723EFB">
          <w:rPr>
            <w:rFonts w:ascii="Arial" w:hAnsi="Arial" w:cs="Arial"/>
            <w:color w:val="000000"/>
            <w:sz w:val="24"/>
            <w:szCs w:val="24"/>
          </w:rPr>
          <w:t>e</w:t>
        </w:r>
      </w:ins>
      <w:ins w:id="15" w:author=" " w:date="2012-04-30T10:36:00Z">
        <w:r w:rsidR="00723EFB">
          <w:rPr>
            <w:rFonts w:ascii="Arial" w:hAnsi="Arial" w:cs="Arial"/>
            <w:color w:val="000000"/>
            <w:sz w:val="24"/>
            <w:szCs w:val="24"/>
          </w:rPr>
          <w:t xml:space="preserve">quity interest. </w:t>
        </w:r>
      </w:ins>
      <w:del w:id="16" w:author=" " w:date="2012-04-30T10:37:00Z">
        <w:r w:rsidDel="00723EFB">
          <w:rPr>
            <w:rFonts w:ascii="Arial" w:hAnsi="Arial" w:cs="Arial"/>
            <w:color w:val="000000"/>
            <w:sz w:val="24"/>
            <w:szCs w:val="24"/>
          </w:rPr>
          <w:delText>corporation, partnership, proprietorship, firm, enterprise, franchise, trust or other entity.</w:delText>
        </w:r>
      </w:del>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RDefault="001A5AA2" w:rsidP="001A5AA2">
      <w:pPr>
        <w:autoSpaceDE w:val="0"/>
        <w:autoSpaceDN w:val="0"/>
        <w:adjustRightInd w:val="0"/>
        <w:spacing w:after="0" w:line="240" w:lineRule="auto"/>
        <w:rPr>
          <w:rFonts w:ascii="Arial" w:hAnsi="Arial" w:cs="Arial"/>
          <w:color w:val="000000"/>
          <w:sz w:val="24"/>
          <w:szCs w:val="24"/>
        </w:rPr>
      </w:pPr>
      <w:r w:rsidRPr="009654A6">
        <w:rPr>
          <w:rFonts w:ascii="Arial" w:hAnsi="Arial" w:cs="Arial"/>
          <w:b/>
          <w:color w:val="000000"/>
          <w:sz w:val="24"/>
          <w:szCs w:val="24"/>
        </w:rPr>
        <w:lastRenderedPageBreak/>
        <w:t>Conflict of Interest</w:t>
      </w:r>
      <w:r>
        <w:rPr>
          <w:rFonts w:ascii="Arial" w:hAnsi="Arial" w:cs="Arial"/>
          <w:color w:val="000000"/>
          <w:sz w:val="24"/>
          <w:szCs w:val="24"/>
        </w:rPr>
        <w:t xml:space="preserve"> – exists when the Reviewer reasonably determines that a Significant Financial </w:t>
      </w:r>
      <w:r w:rsidR="0081073D">
        <w:rPr>
          <w:rFonts w:ascii="Arial" w:hAnsi="Arial" w:cs="Arial"/>
          <w:color w:val="000000"/>
          <w:sz w:val="24"/>
          <w:szCs w:val="24"/>
        </w:rPr>
        <w:t xml:space="preserve">or Reputational </w:t>
      </w:r>
      <w:r>
        <w:rPr>
          <w:rFonts w:ascii="Arial" w:hAnsi="Arial" w:cs="Arial"/>
          <w:color w:val="000000"/>
          <w:sz w:val="24"/>
          <w:szCs w:val="24"/>
        </w:rPr>
        <w:t>Interest could directly and significantly affect the design conduct or reporting of externally funded research or educational activities.</w:t>
      </w:r>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RDefault="001A5AA2" w:rsidP="001A5AA2">
      <w:pPr>
        <w:autoSpaceDE w:val="0"/>
        <w:autoSpaceDN w:val="0"/>
        <w:adjustRightInd w:val="0"/>
        <w:spacing w:after="0" w:line="240" w:lineRule="auto"/>
        <w:rPr>
          <w:rFonts w:ascii="Arial" w:hAnsi="Arial" w:cs="Arial"/>
          <w:color w:val="000000"/>
          <w:sz w:val="24"/>
          <w:szCs w:val="24"/>
        </w:rPr>
      </w:pPr>
      <w:r w:rsidRPr="009654A6">
        <w:rPr>
          <w:rFonts w:ascii="Arial" w:hAnsi="Arial" w:cs="Arial"/>
          <w:b/>
          <w:color w:val="000000"/>
          <w:sz w:val="24"/>
          <w:szCs w:val="24"/>
        </w:rPr>
        <w:t>C</w:t>
      </w:r>
      <w:r w:rsidRPr="009654A6">
        <w:rPr>
          <w:rFonts w:ascii="Arial" w:hAnsi="Arial" w:cs="Arial"/>
          <w:b/>
          <w:iCs/>
          <w:color w:val="000000"/>
          <w:sz w:val="24"/>
          <w:szCs w:val="24"/>
        </w:rPr>
        <w:t>onflict of Interest Committee</w:t>
      </w:r>
      <w:r>
        <w:rPr>
          <w:rFonts w:ascii="Arial" w:hAnsi="Arial" w:cs="Arial"/>
          <w:color w:val="000000"/>
          <w:sz w:val="24"/>
          <w:szCs w:val="24"/>
        </w:rPr>
        <w:t xml:space="preserve"> –</w:t>
      </w:r>
      <w:r w:rsidRPr="009654A6">
        <w:rPr>
          <w:rFonts w:ascii="Arial" w:hAnsi="Arial" w:cs="Arial"/>
          <w:color w:val="000000"/>
          <w:sz w:val="24"/>
          <w:szCs w:val="24"/>
        </w:rPr>
        <w:t xml:space="preserve"> </w:t>
      </w:r>
      <w:r w:rsidRPr="00B0472A">
        <w:rPr>
          <w:rFonts w:ascii="Arial" w:hAnsi="Arial" w:cs="Arial"/>
          <w:color w:val="000000"/>
          <w:sz w:val="24"/>
          <w:szCs w:val="24"/>
        </w:rPr>
        <w:t xml:space="preserve">refers to the University committee that advises the Deans and </w:t>
      </w:r>
      <w:r>
        <w:rPr>
          <w:rFonts w:ascii="Arial" w:hAnsi="Arial" w:cs="Arial"/>
          <w:color w:val="000000"/>
          <w:sz w:val="24"/>
          <w:szCs w:val="24"/>
        </w:rPr>
        <w:t>Vice President for Research</w:t>
      </w:r>
      <w:r w:rsidRPr="00B0472A">
        <w:rPr>
          <w:rFonts w:ascii="Arial" w:hAnsi="Arial" w:cs="Arial"/>
          <w:color w:val="000000"/>
          <w:sz w:val="24"/>
          <w:szCs w:val="24"/>
        </w:rPr>
        <w:t xml:space="preserve"> on</w:t>
      </w:r>
      <w:r>
        <w:rPr>
          <w:rFonts w:ascii="Arial" w:hAnsi="Arial" w:cs="Arial"/>
          <w:color w:val="000000"/>
          <w:sz w:val="24"/>
          <w:szCs w:val="24"/>
        </w:rPr>
        <w:t xml:space="preserve"> conflict of interest matters. The C</w:t>
      </w:r>
      <w:r w:rsidRPr="00B0472A">
        <w:rPr>
          <w:rFonts w:ascii="Arial" w:hAnsi="Arial" w:cs="Arial"/>
          <w:color w:val="000000"/>
          <w:sz w:val="24"/>
          <w:szCs w:val="24"/>
        </w:rPr>
        <w:t>ommittee consists of at least five full-time faculty members appointed by</w:t>
      </w:r>
      <w:r>
        <w:rPr>
          <w:rFonts w:ascii="Arial" w:hAnsi="Arial" w:cs="Arial"/>
          <w:color w:val="000000"/>
          <w:sz w:val="24"/>
          <w:szCs w:val="24"/>
        </w:rPr>
        <w:t xml:space="preserve"> the</w:t>
      </w:r>
      <w:r w:rsidRPr="00B0472A">
        <w:rPr>
          <w:rFonts w:ascii="Arial" w:hAnsi="Arial" w:cs="Arial"/>
          <w:color w:val="000000"/>
          <w:sz w:val="24"/>
          <w:szCs w:val="24"/>
        </w:rPr>
        <w:t xml:space="preserve"> </w:t>
      </w:r>
      <w:r>
        <w:rPr>
          <w:rFonts w:ascii="Arial" w:hAnsi="Arial" w:cs="Arial"/>
          <w:color w:val="000000"/>
          <w:sz w:val="24"/>
          <w:szCs w:val="24"/>
        </w:rPr>
        <w:t>Vice President for Research</w:t>
      </w:r>
      <w:r w:rsidRPr="00B0472A">
        <w:rPr>
          <w:rFonts w:ascii="Arial" w:hAnsi="Arial" w:cs="Arial"/>
          <w:color w:val="000000"/>
          <w:sz w:val="24"/>
          <w:szCs w:val="24"/>
        </w:rPr>
        <w:t>, and others as d</w:t>
      </w:r>
      <w:r>
        <w:rPr>
          <w:rFonts w:ascii="Arial" w:hAnsi="Arial" w:cs="Arial"/>
          <w:color w:val="000000"/>
          <w:sz w:val="24"/>
          <w:szCs w:val="24"/>
        </w:rPr>
        <w:t>eemed appropriate by the Vice President</w:t>
      </w:r>
      <w:r w:rsidRPr="00B0472A">
        <w:rPr>
          <w:rFonts w:ascii="Arial" w:hAnsi="Arial" w:cs="Arial"/>
          <w:color w:val="000000"/>
          <w:sz w:val="24"/>
          <w:szCs w:val="24"/>
        </w:rPr>
        <w:t xml:space="preserve">. The </w:t>
      </w:r>
      <w:del w:id="17" w:author=" " w:date="2012-04-30T13:47:00Z">
        <w:r w:rsidRPr="00B0472A" w:rsidDel="00282E7D">
          <w:rPr>
            <w:rFonts w:ascii="Arial" w:hAnsi="Arial" w:cs="Arial"/>
            <w:color w:val="000000"/>
            <w:sz w:val="24"/>
            <w:szCs w:val="24"/>
          </w:rPr>
          <w:delText xml:space="preserve">Director of the Office of </w:delText>
        </w:r>
        <w:r w:rsidDel="00282E7D">
          <w:rPr>
            <w:rFonts w:ascii="Arial" w:hAnsi="Arial" w:cs="Arial"/>
            <w:color w:val="000000"/>
            <w:sz w:val="24"/>
            <w:szCs w:val="24"/>
          </w:rPr>
          <w:delText>Sponsored Programs</w:delText>
        </w:r>
        <w:r w:rsidRPr="00B0472A" w:rsidDel="00282E7D">
          <w:rPr>
            <w:rFonts w:ascii="Arial" w:hAnsi="Arial" w:cs="Arial"/>
            <w:color w:val="000000"/>
            <w:sz w:val="24"/>
            <w:szCs w:val="24"/>
          </w:rPr>
          <w:delText xml:space="preserve"> </w:delText>
        </w:r>
      </w:del>
      <w:ins w:id="18" w:author=" " w:date="2012-04-30T13:47:00Z">
        <w:r w:rsidR="00FB42B9">
          <w:rPr>
            <w:rFonts w:ascii="Arial" w:hAnsi="Arial" w:cs="Arial"/>
            <w:color w:val="000000"/>
            <w:sz w:val="24"/>
            <w:szCs w:val="24"/>
          </w:rPr>
          <w:t xml:space="preserve"> Assistant Vice </w:t>
        </w:r>
      </w:ins>
      <w:ins w:id="19" w:author=" " w:date="2012-04-30T14:17:00Z">
        <w:r w:rsidR="00FB42B9">
          <w:rPr>
            <w:rFonts w:ascii="Arial" w:hAnsi="Arial" w:cs="Arial"/>
            <w:color w:val="000000"/>
            <w:sz w:val="24"/>
            <w:szCs w:val="24"/>
          </w:rPr>
          <w:t>P</w:t>
        </w:r>
      </w:ins>
      <w:ins w:id="20" w:author=" " w:date="2012-04-30T13:47:00Z">
        <w:r w:rsidR="00282E7D">
          <w:rPr>
            <w:rFonts w:ascii="Arial" w:hAnsi="Arial" w:cs="Arial"/>
            <w:color w:val="000000"/>
            <w:sz w:val="24"/>
            <w:szCs w:val="24"/>
          </w:rPr>
          <w:t xml:space="preserve">resident for Research </w:t>
        </w:r>
      </w:ins>
      <w:r w:rsidRPr="00B0472A">
        <w:rPr>
          <w:rFonts w:ascii="Arial" w:hAnsi="Arial" w:cs="Arial"/>
          <w:color w:val="000000"/>
          <w:sz w:val="24"/>
          <w:szCs w:val="24"/>
        </w:rPr>
        <w:t>serves as an ex-o</w:t>
      </w:r>
      <w:r>
        <w:rPr>
          <w:rFonts w:ascii="Arial" w:hAnsi="Arial" w:cs="Arial"/>
          <w:color w:val="000000"/>
          <w:sz w:val="24"/>
          <w:szCs w:val="24"/>
        </w:rPr>
        <w:t>fficio, voting member of the C</w:t>
      </w:r>
      <w:r w:rsidRPr="00B0472A">
        <w:rPr>
          <w:rFonts w:ascii="Arial" w:hAnsi="Arial" w:cs="Arial"/>
          <w:color w:val="000000"/>
          <w:sz w:val="24"/>
          <w:szCs w:val="24"/>
        </w:rPr>
        <w:t>ommittee. The Director of</w:t>
      </w:r>
      <w:r>
        <w:rPr>
          <w:rFonts w:ascii="Arial" w:hAnsi="Arial" w:cs="Arial"/>
          <w:color w:val="000000"/>
          <w:sz w:val="24"/>
          <w:szCs w:val="24"/>
        </w:rPr>
        <w:t xml:space="preserve"> the</w:t>
      </w:r>
      <w:r w:rsidRPr="00B0472A">
        <w:rPr>
          <w:rFonts w:ascii="Arial" w:hAnsi="Arial" w:cs="Arial"/>
          <w:color w:val="000000"/>
          <w:sz w:val="24"/>
          <w:szCs w:val="24"/>
        </w:rPr>
        <w:t xml:space="preserve"> Office of Technology Transfer serve</w:t>
      </w:r>
      <w:r>
        <w:rPr>
          <w:rFonts w:ascii="Arial" w:hAnsi="Arial" w:cs="Arial"/>
          <w:color w:val="000000"/>
          <w:sz w:val="24"/>
          <w:szCs w:val="24"/>
        </w:rPr>
        <w:t>s as ex-officio, voting member of the C</w:t>
      </w:r>
      <w:r w:rsidRPr="00B0472A">
        <w:rPr>
          <w:rFonts w:ascii="Arial" w:hAnsi="Arial" w:cs="Arial"/>
          <w:color w:val="000000"/>
          <w:sz w:val="24"/>
          <w:szCs w:val="24"/>
        </w:rPr>
        <w:t xml:space="preserve">ommittee. </w:t>
      </w:r>
      <w:r w:rsidR="0081073D">
        <w:rPr>
          <w:rFonts w:ascii="Arial" w:hAnsi="Arial" w:cs="Arial"/>
          <w:color w:val="000000"/>
          <w:sz w:val="24"/>
          <w:szCs w:val="24"/>
        </w:rPr>
        <w:t xml:space="preserve">The Executive Director of the Department of Internal Auditing serves as Chair.  </w:t>
      </w:r>
      <w:r w:rsidRPr="00B0472A">
        <w:rPr>
          <w:rFonts w:ascii="Arial" w:hAnsi="Arial" w:cs="Arial"/>
          <w:color w:val="000000"/>
          <w:sz w:val="24"/>
          <w:szCs w:val="24"/>
        </w:rPr>
        <w:t>Ad hoc members can be added at the direction of the</w:t>
      </w:r>
      <w:r>
        <w:rPr>
          <w:rFonts w:ascii="Arial" w:hAnsi="Arial" w:cs="Arial"/>
          <w:color w:val="000000"/>
          <w:sz w:val="24"/>
          <w:szCs w:val="24"/>
        </w:rPr>
        <w:t xml:space="preserve"> Committee.</w:t>
      </w:r>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RPr="001A5AA2" w:rsidRDefault="001A5AA2" w:rsidP="001A5AA2">
      <w:pPr>
        <w:autoSpaceDE w:val="0"/>
        <w:autoSpaceDN w:val="0"/>
        <w:adjustRightInd w:val="0"/>
        <w:spacing w:after="0" w:line="240" w:lineRule="auto"/>
        <w:rPr>
          <w:rFonts w:ascii="Arial" w:hAnsi="Arial" w:cs="Arial"/>
          <w:b/>
          <w:color w:val="000000"/>
          <w:sz w:val="24"/>
          <w:szCs w:val="24"/>
        </w:rPr>
      </w:pPr>
      <w:r w:rsidRPr="001A5AA2">
        <w:rPr>
          <w:rFonts w:ascii="Arial" w:hAnsi="Arial" w:cs="Arial"/>
          <w:b/>
          <w:color w:val="000000"/>
          <w:sz w:val="24"/>
          <w:szCs w:val="24"/>
        </w:rPr>
        <w:t xml:space="preserve">Conflict Management Plan – </w:t>
      </w:r>
      <w:r w:rsidR="0081073D" w:rsidRPr="0081073D">
        <w:rPr>
          <w:rFonts w:ascii="Arial" w:hAnsi="Arial" w:cs="Arial"/>
          <w:color w:val="000000"/>
          <w:sz w:val="24"/>
          <w:szCs w:val="24"/>
        </w:rPr>
        <w:t xml:space="preserve">refers to a written document </w:t>
      </w:r>
      <w:r w:rsidR="0081073D">
        <w:rPr>
          <w:rFonts w:ascii="Arial" w:hAnsi="Arial" w:cs="Arial"/>
          <w:color w:val="000000"/>
          <w:sz w:val="24"/>
          <w:szCs w:val="24"/>
        </w:rPr>
        <w:t>signed by appropriate individuals and supervisors outlining the specific steps to be taken to manage or reduce conflict of interest.</w:t>
      </w:r>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Del="00FB42B9" w:rsidRDefault="001A5AA2" w:rsidP="001A5AA2">
      <w:pPr>
        <w:autoSpaceDE w:val="0"/>
        <w:autoSpaceDN w:val="0"/>
        <w:adjustRightInd w:val="0"/>
        <w:spacing w:after="0" w:line="240" w:lineRule="auto"/>
        <w:rPr>
          <w:del w:id="21" w:author=" " w:date="2012-04-30T14:18:00Z"/>
          <w:rFonts w:ascii="Arial" w:hAnsi="Arial" w:cs="Arial"/>
          <w:color w:val="000000"/>
          <w:sz w:val="24"/>
          <w:szCs w:val="24"/>
        </w:rPr>
      </w:pPr>
      <w:del w:id="22" w:author=" " w:date="2012-04-30T14:18:00Z">
        <w:r w:rsidDel="00FB42B9">
          <w:rPr>
            <w:rFonts w:ascii="Arial" w:hAnsi="Arial" w:cs="Arial"/>
            <w:b/>
            <w:color w:val="000000"/>
            <w:sz w:val="24"/>
            <w:szCs w:val="24"/>
          </w:rPr>
          <w:delText>Dean</w:delText>
        </w:r>
        <w:r w:rsidRPr="002202B9" w:rsidDel="00FB42B9">
          <w:rPr>
            <w:rFonts w:ascii="Arial" w:hAnsi="Arial" w:cs="Arial"/>
            <w:color w:val="000000"/>
            <w:sz w:val="24"/>
            <w:szCs w:val="24"/>
          </w:rPr>
          <w:delText xml:space="preserve"> </w:delText>
        </w:r>
        <w:r w:rsidDel="00FB42B9">
          <w:rPr>
            <w:rFonts w:ascii="Arial" w:hAnsi="Arial" w:cs="Arial"/>
            <w:color w:val="000000"/>
            <w:sz w:val="24"/>
            <w:szCs w:val="24"/>
          </w:rPr>
          <w:delText xml:space="preserve"> –</w:delText>
        </w:r>
        <w:r w:rsidRPr="009654A6" w:rsidDel="00FB42B9">
          <w:rPr>
            <w:rFonts w:ascii="Arial" w:hAnsi="Arial" w:cs="Arial"/>
            <w:color w:val="000000"/>
            <w:sz w:val="24"/>
            <w:szCs w:val="24"/>
          </w:rPr>
          <w:delText xml:space="preserve"> </w:delText>
        </w:r>
        <w:r w:rsidRPr="00B0472A" w:rsidDel="00FB42B9">
          <w:rPr>
            <w:rFonts w:ascii="Arial" w:hAnsi="Arial" w:cs="Arial"/>
            <w:color w:val="000000"/>
            <w:sz w:val="24"/>
            <w:szCs w:val="24"/>
          </w:rPr>
          <w:delText xml:space="preserve"> refers to a </w:delText>
        </w:r>
        <w:r w:rsidDel="00FB42B9">
          <w:rPr>
            <w:rFonts w:ascii="Arial" w:hAnsi="Arial" w:cs="Arial"/>
            <w:color w:val="000000"/>
            <w:sz w:val="24"/>
            <w:szCs w:val="24"/>
          </w:rPr>
          <w:delText>college or school</w:delText>
        </w:r>
        <w:r w:rsidRPr="00B0472A" w:rsidDel="00FB42B9">
          <w:rPr>
            <w:rFonts w:ascii="Arial" w:hAnsi="Arial" w:cs="Arial"/>
            <w:color w:val="000000"/>
            <w:sz w:val="24"/>
            <w:szCs w:val="24"/>
          </w:rPr>
          <w:delText>’s seni</w:delText>
        </w:r>
        <w:r w:rsidDel="00FB42B9">
          <w:rPr>
            <w:rFonts w:ascii="Arial" w:hAnsi="Arial" w:cs="Arial"/>
            <w:color w:val="000000"/>
            <w:sz w:val="24"/>
            <w:szCs w:val="24"/>
          </w:rPr>
          <w:delText>or academic dean or counterpart.</w:delText>
        </w:r>
        <w:r w:rsidRPr="00B0472A" w:rsidDel="00FB42B9">
          <w:rPr>
            <w:rFonts w:ascii="Arial" w:hAnsi="Arial" w:cs="Arial"/>
            <w:color w:val="000000"/>
            <w:sz w:val="24"/>
            <w:szCs w:val="24"/>
          </w:rPr>
          <w:delText xml:space="preserve"> </w:delText>
        </w:r>
      </w:del>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Del="003B0634" w:rsidRDefault="001A5AA2" w:rsidP="001A5AA2">
      <w:pPr>
        <w:autoSpaceDE w:val="0"/>
        <w:autoSpaceDN w:val="0"/>
        <w:adjustRightInd w:val="0"/>
        <w:spacing w:after="0" w:line="240" w:lineRule="auto"/>
        <w:rPr>
          <w:del w:id="23" w:author=" " w:date="2012-04-30T14:41:00Z"/>
          <w:rFonts w:ascii="Arial" w:hAnsi="Arial" w:cs="Arial"/>
          <w:color w:val="000000"/>
          <w:sz w:val="24"/>
          <w:szCs w:val="24"/>
        </w:rPr>
      </w:pPr>
      <w:r w:rsidRPr="009654A6">
        <w:rPr>
          <w:rFonts w:ascii="Arial" w:hAnsi="Arial" w:cs="Arial"/>
          <w:b/>
          <w:color w:val="000000"/>
          <w:sz w:val="24"/>
          <w:szCs w:val="24"/>
        </w:rPr>
        <w:t>Disclosure</w:t>
      </w:r>
      <w:del w:id="24" w:author=" " w:date="2012-04-30T13:47:00Z">
        <w:r w:rsidRPr="009654A6" w:rsidDel="00282E7D">
          <w:rPr>
            <w:rFonts w:ascii="Arial" w:hAnsi="Arial" w:cs="Arial"/>
            <w:b/>
            <w:color w:val="000000"/>
            <w:sz w:val="24"/>
            <w:szCs w:val="24"/>
          </w:rPr>
          <w:delText xml:space="preserve"> Form</w:delText>
        </w:r>
        <w:r w:rsidDel="00282E7D">
          <w:rPr>
            <w:rFonts w:ascii="Arial" w:hAnsi="Arial" w:cs="Arial"/>
            <w:color w:val="000000"/>
            <w:sz w:val="24"/>
            <w:szCs w:val="24"/>
          </w:rPr>
          <w:delText xml:space="preserve"> </w:delText>
        </w:r>
      </w:del>
      <w:r>
        <w:rPr>
          <w:rFonts w:ascii="Arial" w:hAnsi="Arial" w:cs="Arial"/>
          <w:color w:val="000000"/>
          <w:sz w:val="24"/>
          <w:szCs w:val="24"/>
        </w:rPr>
        <w:t>– is i</w:t>
      </w:r>
      <w:r w:rsidR="00936660">
        <w:rPr>
          <w:rFonts w:ascii="Arial" w:hAnsi="Arial" w:cs="Arial"/>
          <w:color w:val="000000"/>
          <w:sz w:val="24"/>
          <w:szCs w:val="24"/>
        </w:rPr>
        <w:t>nitially submitted at the time</w:t>
      </w:r>
      <w:r>
        <w:rPr>
          <w:rFonts w:ascii="Arial" w:hAnsi="Arial" w:cs="Arial"/>
          <w:color w:val="000000"/>
          <w:sz w:val="24"/>
          <w:szCs w:val="24"/>
        </w:rPr>
        <w:t xml:space="preserve"> </w:t>
      </w:r>
      <w:r w:rsidR="00936660">
        <w:rPr>
          <w:rFonts w:ascii="Arial" w:hAnsi="Arial" w:cs="Arial"/>
          <w:color w:val="000000"/>
          <w:sz w:val="24"/>
          <w:szCs w:val="24"/>
        </w:rPr>
        <w:t>a Faculty member</w:t>
      </w:r>
      <w:r w:rsidR="0081073D">
        <w:rPr>
          <w:rFonts w:ascii="Arial" w:hAnsi="Arial" w:cs="Arial"/>
          <w:color w:val="000000"/>
          <w:sz w:val="24"/>
          <w:szCs w:val="24"/>
        </w:rPr>
        <w:t xml:space="preserve"> is hired and is updated</w:t>
      </w:r>
      <w:r>
        <w:rPr>
          <w:rFonts w:ascii="Arial" w:hAnsi="Arial" w:cs="Arial"/>
          <w:color w:val="000000"/>
          <w:sz w:val="24"/>
          <w:szCs w:val="24"/>
        </w:rPr>
        <w:t xml:space="preserve"> either on an annual basis or </w:t>
      </w:r>
      <w:del w:id="25" w:author=" " w:date="2012-04-30T11:11:00Z">
        <w:r w:rsidDel="00E9494D">
          <w:rPr>
            <w:rFonts w:ascii="Arial" w:hAnsi="Arial" w:cs="Arial"/>
            <w:color w:val="000000"/>
            <w:sz w:val="24"/>
            <w:szCs w:val="24"/>
          </w:rPr>
          <w:delText xml:space="preserve">as </w:delText>
        </w:r>
      </w:del>
      <w:ins w:id="26" w:author=" " w:date="2012-04-30T11:11:00Z">
        <w:r w:rsidR="00E9494D">
          <w:rPr>
            <w:rFonts w:ascii="Arial" w:hAnsi="Arial" w:cs="Arial"/>
            <w:color w:val="000000"/>
            <w:sz w:val="24"/>
            <w:szCs w:val="24"/>
          </w:rPr>
          <w:t>within 30 days of</w:t>
        </w:r>
      </w:ins>
      <w:ins w:id="27" w:author=" " w:date="2012-04-30T11:12:00Z">
        <w:r w:rsidR="00E9494D">
          <w:rPr>
            <w:rFonts w:ascii="Arial" w:hAnsi="Arial" w:cs="Arial"/>
            <w:color w:val="000000"/>
            <w:sz w:val="24"/>
            <w:szCs w:val="24"/>
          </w:rPr>
          <w:t xml:space="preserve"> when</w:t>
        </w:r>
      </w:ins>
      <w:ins w:id="28" w:author=" " w:date="2012-04-30T11:11:00Z">
        <w:r w:rsidR="00E9494D">
          <w:rPr>
            <w:rFonts w:ascii="Arial" w:hAnsi="Arial" w:cs="Arial"/>
            <w:color w:val="000000"/>
            <w:sz w:val="24"/>
            <w:szCs w:val="24"/>
          </w:rPr>
          <w:t xml:space="preserve"> any </w:t>
        </w:r>
      </w:ins>
      <w:r>
        <w:rPr>
          <w:rFonts w:ascii="Arial" w:hAnsi="Arial" w:cs="Arial"/>
          <w:color w:val="000000"/>
          <w:sz w:val="24"/>
          <w:szCs w:val="24"/>
        </w:rPr>
        <w:t xml:space="preserve">new reportable Significant Financial </w:t>
      </w:r>
      <w:r w:rsidR="0081073D">
        <w:rPr>
          <w:rFonts w:ascii="Arial" w:hAnsi="Arial" w:cs="Arial"/>
          <w:color w:val="000000"/>
          <w:sz w:val="24"/>
          <w:szCs w:val="24"/>
        </w:rPr>
        <w:t xml:space="preserve">or </w:t>
      </w:r>
      <w:commentRangeStart w:id="29"/>
      <w:r w:rsidR="0081073D">
        <w:rPr>
          <w:rFonts w:ascii="Arial" w:hAnsi="Arial" w:cs="Arial"/>
          <w:color w:val="000000"/>
          <w:sz w:val="24"/>
          <w:szCs w:val="24"/>
        </w:rPr>
        <w:t>Reputational</w:t>
      </w:r>
      <w:commentRangeEnd w:id="29"/>
      <w:r w:rsidR="00E9494D">
        <w:rPr>
          <w:rStyle w:val="CommentReference"/>
        </w:rPr>
        <w:commentReference w:id="29"/>
      </w:r>
      <w:r w:rsidR="0081073D">
        <w:rPr>
          <w:rFonts w:ascii="Arial" w:hAnsi="Arial" w:cs="Arial"/>
          <w:color w:val="000000"/>
          <w:sz w:val="24"/>
          <w:szCs w:val="24"/>
        </w:rPr>
        <w:t xml:space="preserve"> </w:t>
      </w:r>
      <w:r>
        <w:rPr>
          <w:rFonts w:ascii="Arial" w:hAnsi="Arial" w:cs="Arial"/>
          <w:color w:val="000000"/>
          <w:sz w:val="24"/>
          <w:szCs w:val="24"/>
        </w:rPr>
        <w:t xml:space="preserve">Interests are obtained.  </w:t>
      </w:r>
      <w:del w:id="30" w:author=" " w:date="2012-04-30T14:41:00Z">
        <w:r w:rsidDel="003B0634">
          <w:rPr>
            <w:rFonts w:ascii="Arial" w:hAnsi="Arial" w:cs="Arial"/>
            <w:color w:val="000000"/>
            <w:sz w:val="24"/>
            <w:szCs w:val="24"/>
          </w:rPr>
          <w:delText xml:space="preserve">The Auburn University disclosure form is attached hereto as Appendix A to this </w:delText>
        </w:r>
        <w:commentRangeStart w:id="31"/>
        <w:r w:rsidDel="003B0634">
          <w:rPr>
            <w:rFonts w:ascii="Arial" w:hAnsi="Arial" w:cs="Arial"/>
            <w:color w:val="000000"/>
            <w:sz w:val="24"/>
            <w:szCs w:val="24"/>
          </w:rPr>
          <w:delText>policy</w:delText>
        </w:r>
      </w:del>
      <w:commentRangeEnd w:id="31"/>
      <w:r w:rsidR="003B0634">
        <w:rPr>
          <w:rStyle w:val="CommentReference"/>
        </w:rPr>
        <w:commentReference w:id="31"/>
      </w:r>
      <w:del w:id="32" w:author=" " w:date="2012-04-30T14:41:00Z">
        <w:r w:rsidDel="003B0634">
          <w:rPr>
            <w:rFonts w:ascii="Arial" w:hAnsi="Arial" w:cs="Arial"/>
            <w:color w:val="000000"/>
            <w:sz w:val="24"/>
            <w:szCs w:val="24"/>
          </w:rPr>
          <w:delText>.</w:delText>
        </w:r>
      </w:del>
    </w:p>
    <w:p w:rsidR="001A5AA2" w:rsidRDefault="001A5AA2" w:rsidP="001A5AA2">
      <w:pPr>
        <w:autoSpaceDE w:val="0"/>
        <w:autoSpaceDN w:val="0"/>
        <w:adjustRightInd w:val="0"/>
        <w:spacing w:after="0" w:line="240" w:lineRule="auto"/>
        <w:rPr>
          <w:rFonts w:ascii="Arial" w:hAnsi="Arial" w:cs="Arial"/>
          <w:color w:val="000000"/>
          <w:sz w:val="24"/>
          <w:szCs w:val="24"/>
        </w:rPr>
      </w:pPr>
    </w:p>
    <w:p w:rsidR="00DF12DA" w:rsidRDefault="00DF12DA" w:rsidP="00DF12DA">
      <w:pPr>
        <w:autoSpaceDE w:val="0"/>
        <w:autoSpaceDN w:val="0"/>
        <w:adjustRightInd w:val="0"/>
        <w:spacing w:after="0" w:line="240" w:lineRule="auto"/>
        <w:rPr>
          <w:rFonts w:ascii="Arial" w:hAnsi="Arial" w:cs="Arial"/>
          <w:color w:val="000000"/>
          <w:sz w:val="24"/>
          <w:szCs w:val="24"/>
        </w:rPr>
      </w:pPr>
      <w:r w:rsidRPr="009654A6">
        <w:rPr>
          <w:rFonts w:ascii="Arial" w:hAnsi="Arial" w:cs="Arial"/>
          <w:b/>
          <w:color w:val="000000"/>
          <w:sz w:val="24"/>
          <w:szCs w:val="24"/>
        </w:rPr>
        <w:t>Investigator</w:t>
      </w:r>
      <w:r>
        <w:rPr>
          <w:rFonts w:ascii="Arial" w:hAnsi="Arial" w:cs="Arial"/>
          <w:color w:val="000000"/>
          <w:sz w:val="24"/>
          <w:szCs w:val="24"/>
        </w:rPr>
        <w:t xml:space="preserve"> – means the principal investigator, co-principal investigators, and any other person at the university who is responsible for the design, conduct, or reporting of research or educational activities funded or proposed for funding by an outside sponsor</w:t>
      </w:r>
      <w:ins w:id="33" w:author=" " w:date="2012-04-30T10:38:00Z">
        <w:r w:rsidR="00957440">
          <w:rPr>
            <w:rFonts w:ascii="Arial" w:hAnsi="Arial" w:cs="Arial"/>
            <w:color w:val="000000"/>
            <w:sz w:val="24"/>
            <w:szCs w:val="24"/>
          </w:rPr>
          <w:t xml:space="preserve"> and may include collaborators and </w:t>
        </w:r>
        <w:commentRangeStart w:id="34"/>
        <w:r w:rsidR="00957440">
          <w:rPr>
            <w:rFonts w:ascii="Arial" w:hAnsi="Arial" w:cs="Arial"/>
            <w:color w:val="000000"/>
            <w:sz w:val="24"/>
            <w:szCs w:val="24"/>
          </w:rPr>
          <w:t>consultants</w:t>
        </w:r>
      </w:ins>
      <w:commentRangeEnd w:id="34"/>
      <w:ins w:id="35" w:author=" " w:date="2012-04-30T10:39:00Z">
        <w:r w:rsidR="00957440">
          <w:rPr>
            <w:rStyle w:val="CommentReference"/>
          </w:rPr>
          <w:commentReference w:id="34"/>
        </w:r>
      </w:ins>
      <w:r>
        <w:rPr>
          <w:rFonts w:ascii="Arial" w:hAnsi="Arial" w:cs="Arial"/>
          <w:color w:val="000000"/>
          <w:sz w:val="24"/>
          <w:szCs w:val="24"/>
        </w:rPr>
        <w:t>.</w:t>
      </w:r>
    </w:p>
    <w:p w:rsidR="00DF12DA" w:rsidRDefault="00DF12DA" w:rsidP="00DF12DA">
      <w:pPr>
        <w:autoSpaceDE w:val="0"/>
        <w:autoSpaceDN w:val="0"/>
        <w:adjustRightInd w:val="0"/>
        <w:spacing w:after="0" w:line="240" w:lineRule="auto"/>
        <w:rPr>
          <w:rFonts w:ascii="Arial" w:hAnsi="Arial" w:cs="Arial"/>
          <w:color w:val="000000"/>
          <w:sz w:val="24"/>
          <w:szCs w:val="24"/>
        </w:rPr>
      </w:pPr>
    </w:p>
    <w:p w:rsidR="00B67D6C" w:rsidRDefault="00B67D6C" w:rsidP="00DF12DA">
      <w:pPr>
        <w:autoSpaceDE w:val="0"/>
        <w:autoSpaceDN w:val="0"/>
        <w:adjustRightInd w:val="0"/>
        <w:spacing w:after="0" w:line="240" w:lineRule="auto"/>
        <w:rPr>
          <w:rFonts w:ascii="Arial" w:hAnsi="Arial" w:cs="Arial"/>
          <w:color w:val="000000"/>
          <w:sz w:val="24"/>
          <w:szCs w:val="24"/>
        </w:rPr>
      </w:pPr>
      <w:r w:rsidRPr="009654A6">
        <w:rPr>
          <w:rFonts w:ascii="Arial" w:hAnsi="Arial" w:cs="Arial"/>
          <w:b/>
          <w:color w:val="000000"/>
          <w:sz w:val="24"/>
          <w:szCs w:val="24"/>
        </w:rPr>
        <w:t>Investigator’</w:t>
      </w:r>
      <w:r w:rsidR="009654A6">
        <w:rPr>
          <w:rFonts w:ascii="Arial" w:hAnsi="Arial" w:cs="Arial"/>
          <w:b/>
          <w:color w:val="000000"/>
          <w:sz w:val="24"/>
          <w:szCs w:val="24"/>
        </w:rPr>
        <w:t>s Immediate F</w:t>
      </w:r>
      <w:r w:rsidRPr="009654A6">
        <w:rPr>
          <w:rFonts w:ascii="Arial" w:hAnsi="Arial" w:cs="Arial"/>
          <w:b/>
          <w:color w:val="000000"/>
          <w:sz w:val="24"/>
          <w:szCs w:val="24"/>
        </w:rPr>
        <w:t>amily</w:t>
      </w:r>
      <w:r>
        <w:rPr>
          <w:rFonts w:ascii="Arial" w:hAnsi="Arial" w:cs="Arial"/>
          <w:color w:val="000000"/>
          <w:sz w:val="24"/>
          <w:szCs w:val="24"/>
        </w:rPr>
        <w:t xml:space="preserve"> – means the Investigator’s spouse and any dependent children.  Throughout this policy statement, Significant </w:t>
      </w:r>
      <w:r w:rsidR="00A821F0">
        <w:rPr>
          <w:rFonts w:ascii="Arial" w:hAnsi="Arial" w:cs="Arial"/>
          <w:color w:val="000000"/>
          <w:sz w:val="24"/>
          <w:szCs w:val="24"/>
        </w:rPr>
        <w:t>Financial</w:t>
      </w:r>
      <w:r>
        <w:rPr>
          <w:rFonts w:ascii="Arial" w:hAnsi="Arial" w:cs="Arial"/>
          <w:color w:val="000000"/>
          <w:sz w:val="24"/>
          <w:szCs w:val="24"/>
        </w:rPr>
        <w:t xml:space="preserve"> Interest of the Investigator also shall include the inter</w:t>
      </w:r>
      <w:r w:rsidR="00A821F0">
        <w:rPr>
          <w:rFonts w:ascii="Arial" w:hAnsi="Arial" w:cs="Arial"/>
          <w:color w:val="000000"/>
          <w:sz w:val="24"/>
          <w:szCs w:val="24"/>
        </w:rPr>
        <w:t>e</w:t>
      </w:r>
      <w:r>
        <w:rPr>
          <w:rFonts w:ascii="Arial" w:hAnsi="Arial" w:cs="Arial"/>
          <w:color w:val="000000"/>
          <w:sz w:val="24"/>
          <w:szCs w:val="24"/>
        </w:rPr>
        <w:t>s</w:t>
      </w:r>
      <w:r w:rsidR="00A821F0">
        <w:rPr>
          <w:rFonts w:ascii="Arial" w:hAnsi="Arial" w:cs="Arial"/>
          <w:color w:val="000000"/>
          <w:sz w:val="24"/>
          <w:szCs w:val="24"/>
        </w:rPr>
        <w:t>t</w:t>
      </w:r>
      <w:r w:rsidR="00534A04">
        <w:rPr>
          <w:rFonts w:ascii="Arial" w:hAnsi="Arial" w:cs="Arial"/>
          <w:color w:val="000000"/>
          <w:sz w:val="24"/>
          <w:szCs w:val="24"/>
        </w:rPr>
        <w:t xml:space="preserve"> of the Investigator’s I</w:t>
      </w:r>
      <w:r>
        <w:rPr>
          <w:rFonts w:ascii="Arial" w:hAnsi="Arial" w:cs="Arial"/>
          <w:color w:val="000000"/>
          <w:sz w:val="24"/>
          <w:szCs w:val="24"/>
        </w:rPr>
        <w:t>mmediate</w:t>
      </w:r>
      <w:r w:rsidR="00534A04">
        <w:rPr>
          <w:rFonts w:ascii="Arial" w:hAnsi="Arial" w:cs="Arial"/>
          <w:color w:val="000000"/>
          <w:sz w:val="24"/>
          <w:szCs w:val="24"/>
        </w:rPr>
        <w:t xml:space="preserve"> F</w:t>
      </w:r>
      <w:r w:rsidR="00A821F0">
        <w:rPr>
          <w:rFonts w:ascii="Arial" w:hAnsi="Arial" w:cs="Arial"/>
          <w:color w:val="000000"/>
          <w:sz w:val="24"/>
          <w:szCs w:val="24"/>
        </w:rPr>
        <w:t>amily.</w:t>
      </w:r>
    </w:p>
    <w:p w:rsidR="00534A04" w:rsidRDefault="00534A04" w:rsidP="00DF12DA">
      <w:pPr>
        <w:autoSpaceDE w:val="0"/>
        <w:autoSpaceDN w:val="0"/>
        <w:adjustRightInd w:val="0"/>
        <w:spacing w:after="0" w:line="240" w:lineRule="auto"/>
        <w:rPr>
          <w:ins w:id="36" w:author=" " w:date="2012-04-30T14:18:00Z"/>
          <w:rFonts w:ascii="Arial" w:hAnsi="Arial" w:cs="Arial"/>
          <w:color w:val="000000"/>
          <w:sz w:val="24"/>
          <w:szCs w:val="24"/>
        </w:rPr>
      </w:pPr>
    </w:p>
    <w:p w:rsidR="00FB42B9" w:rsidRDefault="00FB42B9" w:rsidP="00DF12DA">
      <w:pPr>
        <w:autoSpaceDE w:val="0"/>
        <w:autoSpaceDN w:val="0"/>
        <w:adjustRightInd w:val="0"/>
        <w:spacing w:after="0" w:line="240" w:lineRule="auto"/>
        <w:rPr>
          <w:ins w:id="37" w:author=" " w:date="2012-04-30T14:19:00Z"/>
          <w:rFonts w:ascii="Arial" w:hAnsi="Arial" w:cs="Arial"/>
          <w:color w:val="000000"/>
          <w:sz w:val="24"/>
          <w:szCs w:val="24"/>
        </w:rPr>
      </w:pPr>
      <w:ins w:id="38" w:author=" " w:date="2012-04-30T14:18:00Z">
        <w:r w:rsidRPr="00FB42B9">
          <w:rPr>
            <w:rFonts w:ascii="Arial" w:hAnsi="Arial" w:cs="Arial"/>
            <w:b/>
            <w:color w:val="000000"/>
            <w:sz w:val="24"/>
            <w:szCs w:val="24"/>
            <w:rPrChange w:id="39" w:author=" " w:date="2012-04-30T14:20:00Z">
              <w:rPr>
                <w:rFonts w:ascii="Arial" w:hAnsi="Arial" w:cs="Arial"/>
                <w:color w:val="000000"/>
                <w:sz w:val="24"/>
                <w:szCs w:val="24"/>
              </w:rPr>
            </w:rPrChange>
          </w:rPr>
          <w:t>Mitigation Plan</w:t>
        </w:r>
        <w:r>
          <w:rPr>
            <w:rFonts w:ascii="Arial" w:hAnsi="Arial" w:cs="Arial"/>
            <w:color w:val="000000"/>
            <w:sz w:val="24"/>
            <w:szCs w:val="24"/>
          </w:rPr>
          <w:t xml:space="preserve"> – refers to a written document signed by appropriate </w:t>
        </w:r>
      </w:ins>
      <w:ins w:id="40" w:author=" " w:date="2012-04-30T14:20:00Z">
        <w:r>
          <w:rPr>
            <w:rFonts w:ascii="Arial" w:hAnsi="Arial" w:cs="Arial"/>
            <w:color w:val="000000"/>
            <w:sz w:val="24"/>
            <w:szCs w:val="24"/>
          </w:rPr>
          <w:t>i</w:t>
        </w:r>
      </w:ins>
      <w:ins w:id="41" w:author=" " w:date="2012-04-30T14:18:00Z">
        <w:r>
          <w:rPr>
            <w:rFonts w:ascii="Arial" w:hAnsi="Arial" w:cs="Arial"/>
            <w:color w:val="000000"/>
            <w:sz w:val="24"/>
            <w:szCs w:val="24"/>
          </w:rPr>
          <w:t xml:space="preserve">ndividuals and supervisors outlining the </w:t>
        </w:r>
      </w:ins>
      <w:ins w:id="42" w:author=" " w:date="2012-04-30T14:19:00Z">
        <w:r>
          <w:rPr>
            <w:rFonts w:ascii="Arial" w:hAnsi="Arial" w:cs="Arial"/>
            <w:color w:val="000000"/>
            <w:sz w:val="24"/>
            <w:szCs w:val="24"/>
          </w:rPr>
          <w:t>key elements of a retrospective review, a description of the impact of bias (if any) and the institution’s action plan for mitigating the impact of such bias.</w:t>
        </w:r>
      </w:ins>
    </w:p>
    <w:p w:rsidR="00FB42B9" w:rsidRDefault="00FB42B9" w:rsidP="00DF12DA">
      <w:pPr>
        <w:autoSpaceDE w:val="0"/>
        <w:autoSpaceDN w:val="0"/>
        <w:adjustRightInd w:val="0"/>
        <w:spacing w:after="0" w:line="240" w:lineRule="auto"/>
        <w:rPr>
          <w:rFonts w:ascii="Arial" w:hAnsi="Arial" w:cs="Arial"/>
          <w:color w:val="000000"/>
          <w:sz w:val="24"/>
          <w:szCs w:val="24"/>
        </w:rPr>
      </w:pPr>
      <w:ins w:id="43" w:author=" " w:date="2012-04-30T14:18:00Z">
        <w:r>
          <w:rPr>
            <w:rFonts w:ascii="Arial" w:hAnsi="Arial" w:cs="Arial"/>
            <w:color w:val="000000"/>
            <w:sz w:val="24"/>
            <w:szCs w:val="24"/>
          </w:rPr>
          <w:t xml:space="preserve"> </w:t>
        </w:r>
      </w:ins>
    </w:p>
    <w:p w:rsidR="00A821F0" w:rsidRDefault="00A821F0" w:rsidP="00DF12DA">
      <w:pPr>
        <w:autoSpaceDE w:val="0"/>
        <w:autoSpaceDN w:val="0"/>
        <w:adjustRightInd w:val="0"/>
        <w:spacing w:after="0" w:line="240" w:lineRule="auto"/>
        <w:rPr>
          <w:rFonts w:ascii="Arial" w:hAnsi="Arial" w:cs="Arial"/>
          <w:color w:val="000000"/>
          <w:sz w:val="24"/>
          <w:szCs w:val="24"/>
        </w:rPr>
      </w:pPr>
      <w:r w:rsidRPr="009654A6">
        <w:rPr>
          <w:rFonts w:ascii="Arial" w:hAnsi="Arial" w:cs="Arial"/>
          <w:b/>
          <w:color w:val="000000"/>
          <w:sz w:val="24"/>
          <w:szCs w:val="24"/>
        </w:rPr>
        <w:t>Reviewer</w:t>
      </w:r>
      <w:r>
        <w:rPr>
          <w:rFonts w:ascii="Arial" w:hAnsi="Arial" w:cs="Arial"/>
          <w:color w:val="000000"/>
          <w:sz w:val="24"/>
          <w:szCs w:val="24"/>
        </w:rPr>
        <w:t xml:space="preserve"> – is a responsible representative of the university who reviews the disclosure </w:t>
      </w:r>
      <w:del w:id="44" w:author="Anthony Ventimiglia" w:date="2012-04-30T13:14:00Z">
        <w:r w:rsidDel="00295AA2">
          <w:rPr>
            <w:rFonts w:ascii="Arial" w:hAnsi="Arial" w:cs="Arial"/>
            <w:color w:val="000000"/>
            <w:sz w:val="24"/>
            <w:szCs w:val="24"/>
          </w:rPr>
          <w:delText xml:space="preserve">form </w:delText>
        </w:r>
      </w:del>
      <w:r>
        <w:rPr>
          <w:rFonts w:ascii="Arial" w:hAnsi="Arial" w:cs="Arial"/>
          <w:color w:val="000000"/>
          <w:sz w:val="24"/>
          <w:szCs w:val="24"/>
        </w:rPr>
        <w:t>to determine if a conflict of interest exists and determines what conditions or restrictions, if</w:t>
      </w:r>
      <w:r w:rsidR="007948F6">
        <w:rPr>
          <w:rFonts w:ascii="Arial" w:hAnsi="Arial" w:cs="Arial"/>
          <w:color w:val="000000"/>
          <w:sz w:val="24"/>
          <w:szCs w:val="24"/>
        </w:rPr>
        <w:t xml:space="preserve"> any, should be imposed by the U</w:t>
      </w:r>
      <w:r>
        <w:rPr>
          <w:rFonts w:ascii="Arial" w:hAnsi="Arial" w:cs="Arial"/>
          <w:color w:val="000000"/>
          <w:sz w:val="24"/>
          <w:szCs w:val="24"/>
        </w:rPr>
        <w:t xml:space="preserve">niversity to manage, reduce, or eliminate such conflict of interest.  This individual is the </w:t>
      </w:r>
      <w:del w:id="45" w:author=" " w:date="2012-04-30T11:22:00Z">
        <w:r w:rsidDel="0015023C">
          <w:rPr>
            <w:rFonts w:ascii="Arial" w:hAnsi="Arial" w:cs="Arial"/>
            <w:color w:val="000000"/>
            <w:sz w:val="24"/>
            <w:szCs w:val="24"/>
          </w:rPr>
          <w:delText xml:space="preserve">appropriate Dean (or designated Associate Dean for </w:delText>
        </w:r>
        <w:r w:rsidR="000430CC" w:rsidDel="0015023C">
          <w:rPr>
            <w:rFonts w:ascii="Arial" w:hAnsi="Arial" w:cs="Arial"/>
            <w:color w:val="000000"/>
            <w:sz w:val="24"/>
            <w:szCs w:val="24"/>
          </w:rPr>
          <w:delText>Research</w:delText>
        </w:r>
        <w:r w:rsidDel="0015023C">
          <w:rPr>
            <w:rFonts w:ascii="Arial" w:hAnsi="Arial" w:cs="Arial"/>
            <w:color w:val="000000"/>
            <w:sz w:val="24"/>
            <w:szCs w:val="24"/>
          </w:rPr>
          <w:delText xml:space="preserve">) or </w:delText>
        </w:r>
      </w:del>
      <w:ins w:id="46" w:author=" " w:date="2012-04-30T11:42:00Z">
        <w:r w:rsidR="00AC4372">
          <w:rPr>
            <w:rFonts w:ascii="Arial" w:hAnsi="Arial" w:cs="Arial"/>
            <w:color w:val="000000"/>
            <w:sz w:val="24"/>
            <w:szCs w:val="24"/>
          </w:rPr>
          <w:t xml:space="preserve">Associate </w:t>
        </w:r>
      </w:ins>
      <w:r w:rsidR="000430CC">
        <w:rPr>
          <w:rFonts w:ascii="Arial" w:hAnsi="Arial" w:cs="Arial"/>
          <w:color w:val="000000"/>
          <w:sz w:val="24"/>
          <w:szCs w:val="24"/>
        </w:rPr>
        <w:t xml:space="preserve">Vice President </w:t>
      </w:r>
      <w:ins w:id="47" w:author=" " w:date="2012-04-30T11:22:00Z">
        <w:r w:rsidR="0015023C">
          <w:rPr>
            <w:rFonts w:ascii="Arial" w:hAnsi="Arial" w:cs="Arial"/>
            <w:color w:val="000000"/>
            <w:sz w:val="24"/>
            <w:szCs w:val="24"/>
          </w:rPr>
          <w:t xml:space="preserve">for Research </w:t>
        </w:r>
        <w:commentRangeStart w:id="48"/>
        <w:r w:rsidR="0015023C">
          <w:rPr>
            <w:rFonts w:ascii="Arial" w:hAnsi="Arial" w:cs="Arial"/>
            <w:color w:val="000000"/>
            <w:sz w:val="24"/>
            <w:szCs w:val="24"/>
          </w:rPr>
          <w:t>through</w:t>
        </w:r>
      </w:ins>
      <w:commentRangeEnd w:id="48"/>
      <w:ins w:id="49" w:author=" " w:date="2012-04-30T11:23:00Z">
        <w:r w:rsidR="0015023C">
          <w:rPr>
            <w:rStyle w:val="CommentReference"/>
          </w:rPr>
          <w:commentReference w:id="48"/>
        </w:r>
      </w:ins>
      <w:ins w:id="50" w:author=" " w:date="2012-04-30T11:22:00Z">
        <w:r w:rsidR="0015023C">
          <w:rPr>
            <w:rFonts w:ascii="Arial" w:hAnsi="Arial" w:cs="Arial"/>
            <w:color w:val="000000"/>
            <w:sz w:val="24"/>
            <w:szCs w:val="24"/>
          </w:rPr>
          <w:t xml:space="preserve"> the Office of Research Compliance </w:t>
        </w:r>
      </w:ins>
      <w:del w:id="51" w:author=" " w:date="2012-04-30T11:22:00Z">
        <w:r w:rsidR="000430CC" w:rsidDel="0015023C">
          <w:rPr>
            <w:rFonts w:ascii="Arial" w:hAnsi="Arial" w:cs="Arial"/>
            <w:color w:val="000000"/>
            <w:sz w:val="24"/>
            <w:szCs w:val="24"/>
          </w:rPr>
          <w:delText>who</w:delText>
        </w:r>
        <w:r w:rsidR="00493CA9" w:rsidDel="0015023C">
          <w:rPr>
            <w:rFonts w:ascii="Arial" w:hAnsi="Arial" w:cs="Arial"/>
            <w:color w:val="000000"/>
            <w:sz w:val="24"/>
            <w:szCs w:val="24"/>
          </w:rPr>
          <w:delText>m</w:delText>
        </w:r>
        <w:r w:rsidR="000430CC" w:rsidDel="0015023C">
          <w:rPr>
            <w:rFonts w:ascii="Arial" w:hAnsi="Arial" w:cs="Arial"/>
            <w:color w:val="000000"/>
            <w:sz w:val="24"/>
            <w:szCs w:val="24"/>
          </w:rPr>
          <w:delText>ever is closest to the Investigator in the university’s reporting hierarchy</w:delText>
        </w:r>
        <w:r w:rsidR="0081073D" w:rsidDel="0015023C">
          <w:rPr>
            <w:rFonts w:ascii="Arial" w:hAnsi="Arial" w:cs="Arial"/>
            <w:color w:val="000000"/>
            <w:sz w:val="24"/>
            <w:szCs w:val="24"/>
          </w:rPr>
          <w:delText xml:space="preserve"> </w:delText>
        </w:r>
      </w:del>
      <w:ins w:id="52" w:author=" " w:date="2012-04-30T11:22:00Z">
        <w:r w:rsidR="0015023C">
          <w:rPr>
            <w:rFonts w:ascii="Arial" w:hAnsi="Arial" w:cs="Arial"/>
            <w:color w:val="000000"/>
            <w:sz w:val="24"/>
            <w:szCs w:val="24"/>
          </w:rPr>
          <w:t xml:space="preserve"> or the Vice President for Research should the </w:t>
        </w:r>
      </w:ins>
      <w:ins w:id="53" w:author=" " w:date="2012-04-30T11:43:00Z">
        <w:r w:rsidR="00AC4372">
          <w:rPr>
            <w:rFonts w:ascii="Arial" w:hAnsi="Arial" w:cs="Arial"/>
            <w:color w:val="000000"/>
            <w:sz w:val="24"/>
            <w:szCs w:val="24"/>
          </w:rPr>
          <w:t xml:space="preserve">Associate </w:t>
        </w:r>
      </w:ins>
      <w:ins w:id="54" w:author=" " w:date="2012-04-30T11:22:00Z">
        <w:r w:rsidR="0015023C">
          <w:rPr>
            <w:rFonts w:ascii="Arial" w:hAnsi="Arial" w:cs="Arial"/>
            <w:color w:val="000000"/>
            <w:sz w:val="24"/>
            <w:szCs w:val="24"/>
          </w:rPr>
          <w:t xml:space="preserve">Vice President </w:t>
        </w:r>
        <w:del w:id="55" w:author="Anthony Ventimiglia" w:date="2012-04-30T13:15:00Z">
          <w:r w:rsidR="0015023C" w:rsidDel="00295AA2">
            <w:rPr>
              <w:rFonts w:ascii="Arial" w:hAnsi="Arial" w:cs="Arial"/>
              <w:color w:val="000000"/>
              <w:sz w:val="24"/>
              <w:szCs w:val="24"/>
            </w:rPr>
            <w:delText xml:space="preserve">have </w:delText>
          </w:r>
        </w:del>
      </w:ins>
      <w:del w:id="56" w:author=" " w:date="2012-04-30T11:23:00Z">
        <w:r w:rsidR="0081073D" w:rsidDel="0015023C">
          <w:rPr>
            <w:rFonts w:ascii="Arial" w:hAnsi="Arial" w:cs="Arial"/>
            <w:color w:val="000000"/>
            <w:sz w:val="24"/>
            <w:szCs w:val="24"/>
          </w:rPr>
          <w:delText>but does not</w:delText>
        </w:r>
      </w:del>
      <w:del w:id="57" w:author=" " w:date="2012-04-30T14:21:00Z">
        <w:r w:rsidR="0081073D" w:rsidDel="00FB42B9">
          <w:rPr>
            <w:rFonts w:ascii="Arial" w:hAnsi="Arial" w:cs="Arial"/>
            <w:color w:val="000000"/>
            <w:sz w:val="24"/>
            <w:szCs w:val="24"/>
          </w:rPr>
          <w:delText xml:space="preserve"> themselves</w:delText>
        </w:r>
      </w:del>
      <w:r w:rsidR="0081073D">
        <w:rPr>
          <w:rFonts w:ascii="Arial" w:hAnsi="Arial" w:cs="Arial"/>
          <w:color w:val="000000"/>
          <w:sz w:val="24"/>
          <w:szCs w:val="24"/>
        </w:rPr>
        <w:t xml:space="preserve"> </w:t>
      </w:r>
      <w:proofErr w:type="gramStart"/>
      <w:r w:rsidR="0081073D">
        <w:rPr>
          <w:rFonts w:ascii="Arial" w:hAnsi="Arial" w:cs="Arial"/>
          <w:color w:val="000000"/>
          <w:sz w:val="24"/>
          <w:szCs w:val="24"/>
        </w:rPr>
        <w:t>have</w:t>
      </w:r>
      <w:proofErr w:type="gramEnd"/>
      <w:r w:rsidR="0081073D">
        <w:rPr>
          <w:rFonts w:ascii="Arial" w:hAnsi="Arial" w:cs="Arial"/>
          <w:color w:val="000000"/>
          <w:sz w:val="24"/>
          <w:szCs w:val="24"/>
        </w:rPr>
        <w:t xml:space="preserve"> a conflict of interest associated with the issue at hand</w:t>
      </w:r>
      <w:r w:rsidR="000430CC">
        <w:rPr>
          <w:rFonts w:ascii="Arial" w:hAnsi="Arial" w:cs="Arial"/>
          <w:color w:val="000000"/>
          <w:sz w:val="24"/>
          <w:szCs w:val="24"/>
        </w:rPr>
        <w:t>.</w:t>
      </w:r>
    </w:p>
    <w:p w:rsidR="001A5AA2" w:rsidRDefault="001A5AA2" w:rsidP="001A5AA2">
      <w:pPr>
        <w:autoSpaceDE w:val="0"/>
        <w:autoSpaceDN w:val="0"/>
        <w:adjustRightInd w:val="0"/>
        <w:spacing w:after="0" w:line="240" w:lineRule="auto"/>
        <w:rPr>
          <w:rFonts w:ascii="Arial" w:hAnsi="Arial" w:cs="Arial"/>
          <w:b/>
          <w:color w:val="000000"/>
          <w:sz w:val="24"/>
          <w:szCs w:val="24"/>
        </w:rPr>
      </w:pPr>
    </w:p>
    <w:p w:rsidR="00FB42B9" w:rsidRDefault="001A5AA2" w:rsidP="001A5AA2">
      <w:pPr>
        <w:autoSpaceDE w:val="0"/>
        <w:autoSpaceDN w:val="0"/>
        <w:adjustRightInd w:val="0"/>
        <w:spacing w:after="0" w:line="240" w:lineRule="auto"/>
        <w:rPr>
          <w:ins w:id="58" w:author=" " w:date="2012-04-30T14:21:00Z"/>
          <w:rFonts w:ascii="Arial" w:hAnsi="Arial" w:cs="Arial"/>
          <w:color w:val="000000"/>
          <w:sz w:val="24"/>
          <w:szCs w:val="24"/>
        </w:rPr>
      </w:pPr>
      <w:r w:rsidRPr="009654A6">
        <w:rPr>
          <w:rFonts w:ascii="Arial" w:hAnsi="Arial" w:cs="Arial"/>
          <w:b/>
          <w:color w:val="000000"/>
          <w:sz w:val="24"/>
          <w:szCs w:val="24"/>
        </w:rPr>
        <w:t>Significant Financial Interest</w:t>
      </w:r>
      <w:r>
        <w:rPr>
          <w:rFonts w:ascii="Arial" w:hAnsi="Arial" w:cs="Arial"/>
          <w:color w:val="000000"/>
          <w:sz w:val="24"/>
          <w:szCs w:val="24"/>
        </w:rPr>
        <w:t xml:space="preserve"> – means anything of monetary value, including, but not limited to, salary or other payments for services (e.g.</w:t>
      </w:r>
      <w:r w:rsidR="00493CA9">
        <w:rPr>
          <w:rFonts w:ascii="Arial" w:hAnsi="Arial" w:cs="Arial"/>
          <w:color w:val="000000"/>
          <w:sz w:val="24"/>
          <w:szCs w:val="24"/>
        </w:rPr>
        <w:t>,</w:t>
      </w:r>
      <w:r>
        <w:rPr>
          <w:rFonts w:ascii="Arial" w:hAnsi="Arial" w:cs="Arial"/>
          <w:color w:val="000000"/>
          <w:sz w:val="24"/>
          <w:szCs w:val="24"/>
        </w:rPr>
        <w:t xml:space="preserve"> consulting fees or honoraria); equity interests (e.g.</w:t>
      </w:r>
      <w:r w:rsidR="00493CA9">
        <w:rPr>
          <w:rFonts w:ascii="Arial" w:hAnsi="Arial" w:cs="Arial"/>
          <w:color w:val="000000"/>
          <w:sz w:val="24"/>
          <w:szCs w:val="24"/>
        </w:rPr>
        <w:t>,</w:t>
      </w:r>
      <w:r>
        <w:rPr>
          <w:rFonts w:ascii="Arial" w:hAnsi="Arial" w:cs="Arial"/>
          <w:color w:val="000000"/>
          <w:sz w:val="24"/>
          <w:szCs w:val="24"/>
        </w:rPr>
        <w:t xml:space="preserve"> stocks, stock options or other ownership interests); and intellectual property rights (e.g.</w:t>
      </w:r>
      <w:r w:rsidR="00493CA9">
        <w:rPr>
          <w:rFonts w:ascii="Arial" w:hAnsi="Arial" w:cs="Arial"/>
          <w:color w:val="000000"/>
          <w:sz w:val="24"/>
          <w:szCs w:val="24"/>
        </w:rPr>
        <w:t>,</w:t>
      </w:r>
      <w:r>
        <w:rPr>
          <w:rFonts w:ascii="Arial" w:hAnsi="Arial" w:cs="Arial"/>
          <w:color w:val="000000"/>
          <w:sz w:val="24"/>
          <w:szCs w:val="24"/>
        </w:rPr>
        <w:t xml:space="preserve"> patents, copyrights and royalties from such rights).</w:t>
      </w:r>
    </w:p>
    <w:p w:rsidR="00FB42B9" w:rsidRDefault="001A5AA2" w:rsidP="001A5AA2">
      <w:pPr>
        <w:autoSpaceDE w:val="0"/>
        <w:autoSpaceDN w:val="0"/>
        <w:adjustRightInd w:val="0"/>
        <w:spacing w:after="0" w:line="240" w:lineRule="auto"/>
        <w:rPr>
          <w:ins w:id="59" w:author=" " w:date="2012-04-30T14:21:00Z"/>
          <w:rFonts w:ascii="Arial" w:hAnsi="Arial" w:cs="Arial"/>
          <w:color w:val="000000"/>
          <w:sz w:val="24"/>
          <w:szCs w:val="24"/>
        </w:rPr>
      </w:pPr>
      <w:del w:id="60" w:author=" " w:date="2012-04-30T14:21:00Z">
        <w:r w:rsidDel="00FB42B9">
          <w:rPr>
            <w:rFonts w:ascii="Arial" w:hAnsi="Arial" w:cs="Arial"/>
            <w:color w:val="000000"/>
            <w:sz w:val="24"/>
            <w:szCs w:val="24"/>
          </w:rPr>
          <w:delText xml:space="preserve">  </w:delText>
        </w:r>
      </w:del>
    </w:p>
    <w:p w:rsidR="00957440" w:rsidRDefault="00957440" w:rsidP="001A5AA2">
      <w:pPr>
        <w:autoSpaceDE w:val="0"/>
        <w:autoSpaceDN w:val="0"/>
        <w:adjustRightInd w:val="0"/>
        <w:spacing w:after="0" w:line="240" w:lineRule="auto"/>
        <w:rPr>
          <w:ins w:id="61" w:author=" " w:date="2012-04-30T10:48:00Z"/>
          <w:rFonts w:ascii="Arial" w:hAnsi="Arial" w:cs="Arial"/>
          <w:color w:val="000000"/>
          <w:sz w:val="24"/>
          <w:szCs w:val="24"/>
        </w:rPr>
      </w:pPr>
      <w:ins w:id="62" w:author=" " w:date="2012-04-30T10:48:00Z">
        <w:r>
          <w:rPr>
            <w:rFonts w:ascii="Arial" w:hAnsi="Arial" w:cs="Arial"/>
            <w:color w:val="000000"/>
            <w:sz w:val="24"/>
            <w:szCs w:val="24"/>
          </w:rPr>
          <w:t>The term includes:</w:t>
        </w:r>
      </w:ins>
    </w:p>
    <w:p w:rsidR="00957440" w:rsidRPr="008F6099" w:rsidRDefault="00957440" w:rsidP="001A5AA2">
      <w:pPr>
        <w:autoSpaceDE w:val="0"/>
        <w:autoSpaceDN w:val="0"/>
        <w:adjustRightInd w:val="0"/>
        <w:spacing w:after="0" w:line="240" w:lineRule="auto"/>
        <w:rPr>
          <w:ins w:id="63" w:author=" " w:date="2012-04-30T10:48:00Z"/>
          <w:rFonts w:ascii="Arial" w:hAnsi="Arial" w:cs="Arial"/>
          <w:color w:val="000000"/>
          <w:sz w:val="24"/>
          <w:szCs w:val="24"/>
        </w:rPr>
      </w:pPr>
    </w:p>
    <w:p w:rsidR="008F6099" w:rsidRPr="008F6099" w:rsidRDefault="008F6099" w:rsidP="008F6099">
      <w:pPr>
        <w:pStyle w:val="NormalWeb"/>
        <w:numPr>
          <w:ilvl w:val="0"/>
          <w:numId w:val="7"/>
        </w:numPr>
        <w:rPr>
          <w:ins w:id="64" w:author=" " w:date="2012-04-30T10:49:00Z"/>
          <w:rFonts w:ascii="Arial" w:hAnsi="Arial" w:cs="Arial"/>
          <w:color w:val="000000"/>
        </w:rPr>
      </w:pPr>
      <w:ins w:id="65" w:author=" " w:date="2012-04-30T10:49:00Z">
        <w:r w:rsidRPr="008F6099">
          <w:rPr>
            <w:rFonts w:ascii="Arial" w:hAnsi="Arial" w:cs="Arial"/>
            <w:color w:val="000000"/>
          </w:rPr>
          <w:t xml:space="preserve">A financial interest consisting of one or more of the following interests of the Investigator  that reasonably appears to be related to the Investigator’s institutional </w:t>
        </w:r>
        <w:commentRangeStart w:id="66"/>
        <w:r w:rsidRPr="008F6099">
          <w:rPr>
            <w:rFonts w:ascii="Arial" w:hAnsi="Arial" w:cs="Arial"/>
            <w:color w:val="000000"/>
          </w:rPr>
          <w:t>responsibilities</w:t>
        </w:r>
      </w:ins>
      <w:commentRangeEnd w:id="66"/>
      <w:ins w:id="67" w:author=" " w:date="2012-04-30T10:52:00Z">
        <w:r>
          <w:rPr>
            <w:rStyle w:val="CommentReference"/>
            <w:rFonts w:asciiTheme="minorHAnsi" w:eastAsiaTheme="minorHAnsi" w:hAnsiTheme="minorHAnsi" w:cstheme="minorBidi"/>
          </w:rPr>
          <w:commentReference w:id="66"/>
        </w:r>
      </w:ins>
      <w:ins w:id="68" w:author=" " w:date="2012-04-30T10:49:00Z">
        <w:r w:rsidRPr="008F6099">
          <w:rPr>
            <w:rFonts w:ascii="Arial" w:hAnsi="Arial" w:cs="Arial"/>
            <w:color w:val="000000"/>
          </w:rPr>
          <w:t>:</w:t>
        </w:r>
      </w:ins>
    </w:p>
    <w:p w:rsidR="008F6099" w:rsidRDefault="008F6099" w:rsidP="008F6099">
      <w:pPr>
        <w:pStyle w:val="NormalWeb"/>
        <w:numPr>
          <w:ilvl w:val="1"/>
          <w:numId w:val="7"/>
        </w:numPr>
        <w:rPr>
          <w:ins w:id="69" w:author=" " w:date="2012-04-30T10:57:00Z"/>
          <w:rFonts w:ascii="Arial" w:hAnsi="Arial" w:cs="Arial"/>
          <w:color w:val="000000"/>
        </w:rPr>
      </w:pPr>
      <w:ins w:id="70" w:author=" " w:date="2012-04-30T10:49:00Z">
        <w:r w:rsidRPr="008F6099">
          <w:rPr>
            <w:rFonts w:ascii="Arial" w:hAnsi="Arial" w:cs="Arial"/>
            <w:color w:val="000000"/>
          </w:rPr>
          <w:t xml:space="preserve">With regard to any publicly traded entity, a </w:t>
        </w:r>
        <w:r w:rsidRPr="008129B5">
          <w:rPr>
            <w:rStyle w:val="Emphasis"/>
            <w:rFonts w:ascii="Arial" w:hAnsi="Arial" w:cs="Arial"/>
            <w:color w:val="000000"/>
          </w:rPr>
          <w:t xml:space="preserve">significant financial interest </w:t>
        </w:r>
        <w:r w:rsidRPr="008129B5">
          <w:rPr>
            <w:rFonts w:ascii="Arial" w:hAnsi="Arial" w:cs="Arial"/>
            <w:color w:val="000000"/>
          </w:rPr>
          <w:t>exists if the value of any remuneration received from the entity in the twelve months preceding the disclosure and the value of any equity interest in the entity as of the date of disclosure, when aggregated, exceeds $5,000.</w:t>
        </w:r>
      </w:ins>
      <w:ins w:id="71" w:author=" " w:date="2012-04-30T10:53:00Z">
        <w:r w:rsidRPr="00724318">
          <w:rPr>
            <w:rFonts w:ascii="Arial" w:hAnsi="Arial" w:cs="Arial"/>
            <w:color w:val="000000"/>
          </w:rPr>
          <w:t xml:space="preserve">  </w:t>
        </w:r>
      </w:ins>
    </w:p>
    <w:p w:rsidR="008F6099" w:rsidRPr="00E9494D" w:rsidRDefault="008F6099" w:rsidP="008F6099">
      <w:pPr>
        <w:pStyle w:val="NormalWeb"/>
        <w:numPr>
          <w:ilvl w:val="1"/>
          <w:numId w:val="7"/>
        </w:numPr>
        <w:rPr>
          <w:ins w:id="72" w:author=" " w:date="2012-04-30T10:49:00Z"/>
          <w:rFonts w:ascii="Arial" w:hAnsi="Arial" w:cs="Arial"/>
          <w:color w:val="000000"/>
        </w:rPr>
      </w:pPr>
      <w:ins w:id="73" w:author=" " w:date="2012-04-30T10:49:00Z">
        <w:r w:rsidRPr="008F6099">
          <w:rPr>
            <w:rFonts w:ascii="Arial" w:hAnsi="Arial" w:cs="Arial"/>
            <w:color w:val="000000"/>
          </w:rPr>
          <w:t xml:space="preserve">With regard to any non-publicly traded entity, a </w:t>
        </w:r>
        <w:r w:rsidRPr="008F6099">
          <w:rPr>
            <w:rStyle w:val="Emphasis"/>
            <w:rFonts w:ascii="Arial" w:hAnsi="Arial" w:cs="Arial"/>
            <w:color w:val="000000"/>
          </w:rPr>
          <w:t xml:space="preserve">significant financial interest </w:t>
        </w:r>
        <w:r w:rsidRPr="008129B5">
          <w:rPr>
            <w:rFonts w:ascii="Arial" w:hAnsi="Arial" w:cs="Arial"/>
            <w:color w:val="000000"/>
          </w:rPr>
          <w:t>exists if the value of any remuneration received from the entity in</w:t>
        </w:r>
        <w:r w:rsidRPr="00724318">
          <w:rPr>
            <w:rFonts w:ascii="Arial" w:hAnsi="Arial" w:cs="Arial"/>
            <w:color w:val="000000"/>
          </w:rPr>
          <w:t xml:space="preserve"> the twelve months preceding the disclosure, when aggregated, exceeds $5,000, or when the Investigator (or the Investigator’s spouse or dependent children) holds any equity interest (e.g., stock, stock option, or other ownership interest); or</w:t>
        </w:r>
      </w:ins>
    </w:p>
    <w:p w:rsidR="008F6099" w:rsidRPr="008F6099" w:rsidRDefault="008F6099" w:rsidP="008F6099">
      <w:pPr>
        <w:pStyle w:val="NormalWeb"/>
        <w:numPr>
          <w:ilvl w:val="0"/>
          <w:numId w:val="7"/>
        </w:numPr>
        <w:rPr>
          <w:ins w:id="74" w:author=" " w:date="2012-04-30T10:49:00Z"/>
          <w:rFonts w:ascii="Arial" w:hAnsi="Arial" w:cs="Arial"/>
          <w:color w:val="000000"/>
        </w:rPr>
      </w:pPr>
      <w:ins w:id="75" w:author=" " w:date="2012-04-30T10:49:00Z">
        <w:r w:rsidRPr="008F6099">
          <w:rPr>
            <w:rFonts w:ascii="Arial" w:hAnsi="Arial" w:cs="Arial"/>
            <w:color w:val="000000"/>
          </w:rPr>
          <w:t>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w:t>
        </w:r>
        <w:r w:rsidR="008129B5">
          <w:rPr>
            <w:rFonts w:ascii="Arial" w:hAnsi="Arial" w:cs="Arial"/>
            <w:color w:val="000000"/>
          </w:rPr>
          <w:t>itution of higher education. The</w:t>
        </w:r>
        <w:r w:rsidRPr="008F6099">
          <w:rPr>
            <w:rFonts w:ascii="Arial" w:hAnsi="Arial" w:cs="Arial"/>
            <w:color w:val="000000"/>
          </w:rPr>
          <w:t xml:space="preserve"> d</w:t>
        </w:r>
        <w:r w:rsidR="008129B5">
          <w:rPr>
            <w:rFonts w:ascii="Arial" w:hAnsi="Arial" w:cs="Arial"/>
            <w:color w:val="000000"/>
          </w:rPr>
          <w:t>etails of this disclosure</w:t>
        </w:r>
        <w:r w:rsidRPr="008F6099">
          <w:rPr>
            <w:rFonts w:ascii="Arial" w:hAnsi="Arial" w:cs="Arial"/>
            <w:color w:val="000000"/>
          </w:rPr>
          <w:t xml:space="preserve"> will include, at a minimum, the purpose of the trip, the identity of the sponsor/organizer, the</w:t>
        </w:r>
        <w:r w:rsidR="008129B5">
          <w:rPr>
            <w:rFonts w:ascii="Arial" w:hAnsi="Arial" w:cs="Arial"/>
            <w:color w:val="000000"/>
          </w:rPr>
          <w:t xml:space="preserve"> destination, and the duration</w:t>
        </w:r>
      </w:ins>
      <w:ins w:id="76" w:author=" " w:date="2012-04-30T10:59:00Z">
        <w:r w:rsidR="008129B5">
          <w:rPr>
            <w:rFonts w:ascii="Arial" w:hAnsi="Arial" w:cs="Arial"/>
            <w:color w:val="000000"/>
          </w:rPr>
          <w:t>.</w:t>
        </w:r>
      </w:ins>
    </w:p>
    <w:p w:rsidR="00957440" w:rsidRDefault="00957440" w:rsidP="001A5AA2">
      <w:pPr>
        <w:autoSpaceDE w:val="0"/>
        <w:autoSpaceDN w:val="0"/>
        <w:adjustRightInd w:val="0"/>
        <w:spacing w:after="0" w:line="240" w:lineRule="auto"/>
        <w:rPr>
          <w:ins w:id="77" w:author=" " w:date="2012-04-30T10:48:00Z"/>
          <w:rFonts w:ascii="Arial" w:hAnsi="Arial" w:cs="Arial"/>
          <w:color w:val="000000"/>
          <w:sz w:val="24"/>
          <w:szCs w:val="24"/>
        </w:rPr>
      </w:pPr>
    </w:p>
    <w:p w:rsidR="001A5AA2" w:rsidRDefault="001A5AA2" w:rsidP="001A5A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term </w:t>
      </w:r>
      <w:r w:rsidRPr="00FB42B9">
        <w:rPr>
          <w:rFonts w:ascii="Arial" w:hAnsi="Arial" w:cs="Arial"/>
          <w:color w:val="000000"/>
          <w:sz w:val="24"/>
          <w:szCs w:val="24"/>
          <w:u w:val="single"/>
          <w:rPrChange w:id="78" w:author=" " w:date="2012-04-30T14:21:00Z">
            <w:rPr>
              <w:rFonts w:ascii="Arial" w:hAnsi="Arial" w:cs="Arial"/>
              <w:color w:val="000000"/>
              <w:sz w:val="24"/>
              <w:szCs w:val="24"/>
            </w:rPr>
          </w:rPrChange>
        </w:rPr>
        <w:t>does not</w:t>
      </w:r>
      <w:r>
        <w:rPr>
          <w:rFonts w:ascii="Arial" w:hAnsi="Arial" w:cs="Arial"/>
          <w:color w:val="000000"/>
          <w:sz w:val="24"/>
          <w:szCs w:val="24"/>
        </w:rPr>
        <w:t xml:space="preserve"> include:</w:t>
      </w:r>
    </w:p>
    <w:p w:rsidR="001A5AA2" w:rsidRDefault="001A5AA2" w:rsidP="001A5AA2">
      <w:pPr>
        <w:autoSpaceDE w:val="0"/>
        <w:autoSpaceDN w:val="0"/>
        <w:adjustRightInd w:val="0"/>
        <w:spacing w:after="0" w:line="240" w:lineRule="auto"/>
        <w:rPr>
          <w:rFonts w:ascii="Arial" w:hAnsi="Arial" w:cs="Arial"/>
          <w:color w:val="000000"/>
          <w:sz w:val="24"/>
          <w:szCs w:val="24"/>
        </w:rPr>
      </w:pPr>
    </w:p>
    <w:p w:rsidR="001A5AA2" w:rsidRDefault="001A5AA2" w:rsidP="001A5A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54A6">
        <w:rPr>
          <w:rFonts w:ascii="Arial" w:hAnsi="Arial" w:cs="Arial"/>
          <w:color w:val="000000"/>
          <w:sz w:val="24"/>
          <w:szCs w:val="24"/>
        </w:rPr>
        <w:t>Salary, royalties or other remuneration from Auburn University;</w:t>
      </w:r>
      <w:r>
        <w:rPr>
          <w:rFonts w:ascii="Arial" w:hAnsi="Arial" w:cs="Arial"/>
          <w:color w:val="000000"/>
          <w:sz w:val="24"/>
          <w:szCs w:val="24"/>
        </w:rPr>
        <w:br/>
      </w:r>
    </w:p>
    <w:p w:rsidR="001A5AA2" w:rsidRDefault="007450E2" w:rsidP="001A5AA2">
      <w:pPr>
        <w:pStyle w:val="ListParagraph"/>
        <w:numPr>
          <w:ilvl w:val="0"/>
          <w:numId w:val="1"/>
        </w:numPr>
        <w:autoSpaceDE w:val="0"/>
        <w:autoSpaceDN w:val="0"/>
        <w:adjustRightInd w:val="0"/>
        <w:spacing w:after="0" w:line="240" w:lineRule="auto"/>
        <w:rPr>
          <w:ins w:id="79" w:author=" " w:date="2012-04-30T10:41:00Z"/>
          <w:rFonts w:ascii="Arial" w:hAnsi="Arial" w:cs="Arial"/>
          <w:color w:val="000000"/>
          <w:sz w:val="24"/>
          <w:szCs w:val="24"/>
        </w:rPr>
      </w:pPr>
      <w:r>
        <w:rPr>
          <w:rFonts w:ascii="Arial" w:hAnsi="Arial" w:cs="Arial"/>
          <w:color w:val="000000"/>
          <w:sz w:val="24"/>
          <w:szCs w:val="24"/>
        </w:rPr>
        <w:t>Any ownership interests in the University, if the U</w:t>
      </w:r>
      <w:r w:rsidR="001A5AA2" w:rsidRPr="009654A6">
        <w:rPr>
          <w:rFonts w:ascii="Arial" w:hAnsi="Arial" w:cs="Arial"/>
          <w:color w:val="000000"/>
          <w:sz w:val="24"/>
          <w:szCs w:val="24"/>
        </w:rPr>
        <w:t>niversity is an applicant under the Small Business Innovation Research Program or Small Business Technology Transfer Program;</w:t>
      </w:r>
      <w:r w:rsidR="001A5AA2">
        <w:rPr>
          <w:rFonts w:ascii="Arial" w:hAnsi="Arial" w:cs="Arial"/>
          <w:color w:val="000000"/>
          <w:sz w:val="24"/>
          <w:szCs w:val="24"/>
        </w:rPr>
        <w:br/>
      </w:r>
    </w:p>
    <w:p w:rsidR="00957440" w:rsidRDefault="00957440" w:rsidP="001A5AA2">
      <w:pPr>
        <w:pStyle w:val="ListParagraph"/>
        <w:numPr>
          <w:ilvl w:val="0"/>
          <w:numId w:val="1"/>
        </w:numPr>
        <w:autoSpaceDE w:val="0"/>
        <w:autoSpaceDN w:val="0"/>
        <w:adjustRightInd w:val="0"/>
        <w:spacing w:after="0" w:line="240" w:lineRule="auto"/>
        <w:rPr>
          <w:rFonts w:ascii="Arial" w:hAnsi="Arial" w:cs="Arial"/>
          <w:color w:val="000000"/>
          <w:sz w:val="24"/>
          <w:szCs w:val="24"/>
        </w:rPr>
      </w:pPr>
      <w:ins w:id="80" w:author=" " w:date="2012-04-30T10:42:00Z">
        <w:r>
          <w:rPr>
            <w:rFonts w:ascii="Arial" w:hAnsi="Arial" w:cs="Arial"/>
            <w:color w:val="000000"/>
            <w:sz w:val="24"/>
            <w:szCs w:val="24"/>
          </w:rPr>
          <w:t xml:space="preserve">Income from investment vehicles, such as mutual funds and retirement accounts, as long as </w:t>
        </w:r>
        <w:commentRangeStart w:id="81"/>
        <w:r>
          <w:rPr>
            <w:rFonts w:ascii="Arial" w:hAnsi="Arial" w:cs="Arial"/>
            <w:color w:val="000000"/>
            <w:sz w:val="24"/>
            <w:szCs w:val="24"/>
          </w:rPr>
          <w:t>the</w:t>
        </w:r>
        <w:commentRangeEnd w:id="81"/>
        <w:r>
          <w:rPr>
            <w:rStyle w:val="CommentReference"/>
          </w:rPr>
          <w:commentReference w:id="81"/>
        </w:r>
        <w:r w:rsidR="00FB42B9">
          <w:rPr>
            <w:rFonts w:ascii="Arial" w:hAnsi="Arial" w:cs="Arial"/>
            <w:color w:val="000000"/>
            <w:sz w:val="24"/>
            <w:szCs w:val="24"/>
          </w:rPr>
          <w:t xml:space="preserve"> Investigator does</w:t>
        </w:r>
        <w:r>
          <w:rPr>
            <w:rFonts w:ascii="Arial" w:hAnsi="Arial" w:cs="Arial"/>
            <w:color w:val="000000"/>
            <w:sz w:val="24"/>
            <w:szCs w:val="24"/>
          </w:rPr>
          <w:t xml:space="preserve"> not directly control the investment decisions made in these vehicles;</w:t>
        </w:r>
      </w:ins>
    </w:p>
    <w:p w:rsidR="001A5AA2" w:rsidRPr="009654A6" w:rsidRDefault="001A5AA2" w:rsidP="001A5A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54A6">
        <w:rPr>
          <w:rFonts w:ascii="Arial" w:hAnsi="Arial" w:cs="Arial"/>
          <w:color w:val="000000"/>
          <w:sz w:val="24"/>
          <w:szCs w:val="24"/>
        </w:rPr>
        <w:t xml:space="preserve">Income from seminars, lectures, or teaching engagements sponsored by </w:t>
      </w:r>
      <w:ins w:id="82" w:author=" " w:date="2012-04-30T10:44:00Z">
        <w:r w:rsidR="00957440">
          <w:rPr>
            <w:rFonts w:ascii="Arial" w:hAnsi="Arial" w:cs="Arial"/>
            <w:color w:val="000000"/>
            <w:sz w:val="24"/>
            <w:szCs w:val="24"/>
          </w:rPr>
          <w:t xml:space="preserve">a federal, state, or local government agency, an Institution of higher education, an academic teaching hospital, </w:t>
        </w:r>
        <w:commentRangeStart w:id="83"/>
        <w:r w:rsidR="00957440">
          <w:rPr>
            <w:rFonts w:ascii="Arial" w:hAnsi="Arial" w:cs="Arial"/>
            <w:color w:val="000000"/>
            <w:sz w:val="24"/>
            <w:szCs w:val="24"/>
          </w:rPr>
          <w:t>a</w:t>
        </w:r>
      </w:ins>
      <w:commentRangeEnd w:id="83"/>
      <w:ins w:id="84" w:author=" " w:date="2012-04-30T10:45:00Z">
        <w:r w:rsidR="00957440">
          <w:rPr>
            <w:rStyle w:val="CommentReference"/>
          </w:rPr>
          <w:commentReference w:id="83"/>
        </w:r>
      </w:ins>
      <w:ins w:id="85" w:author=" " w:date="2012-04-30T10:44:00Z">
        <w:r w:rsidR="00957440">
          <w:rPr>
            <w:rFonts w:ascii="Arial" w:hAnsi="Arial" w:cs="Arial"/>
            <w:color w:val="000000"/>
            <w:sz w:val="24"/>
            <w:szCs w:val="24"/>
          </w:rPr>
          <w:t xml:space="preserve"> medical center, or a research institute t</w:t>
        </w:r>
      </w:ins>
      <w:ins w:id="86" w:author="Anthony Ventimiglia" w:date="2012-04-30T13:17:00Z">
        <w:r w:rsidR="00295AA2">
          <w:rPr>
            <w:rFonts w:ascii="Arial" w:hAnsi="Arial" w:cs="Arial"/>
            <w:color w:val="000000"/>
            <w:sz w:val="24"/>
            <w:szCs w:val="24"/>
          </w:rPr>
          <w:t>h</w:t>
        </w:r>
      </w:ins>
      <w:ins w:id="87" w:author=" " w:date="2012-04-30T10:44:00Z">
        <w:r w:rsidR="00957440">
          <w:rPr>
            <w:rFonts w:ascii="Arial" w:hAnsi="Arial" w:cs="Arial"/>
            <w:color w:val="000000"/>
            <w:sz w:val="24"/>
            <w:szCs w:val="24"/>
          </w:rPr>
          <w:t>at is affiliated with an Institution of higher education</w:t>
        </w:r>
      </w:ins>
      <w:del w:id="88" w:author=" " w:date="2012-04-30T10:43:00Z">
        <w:r w:rsidRPr="009654A6" w:rsidDel="00957440">
          <w:rPr>
            <w:rFonts w:ascii="Arial" w:hAnsi="Arial" w:cs="Arial"/>
            <w:color w:val="000000"/>
            <w:sz w:val="24"/>
            <w:szCs w:val="24"/>
          </w:rPr>
          <w:delText>public or nonprofit entities;</w:delText>
        </w:r>
        <w:r w:rsidDel="00957440">
          <w:rPr>
            <w:rFonts w:ascii="Arial" w:hAnsi="Arial" w:cs="Arial"/>
            <w:color w:val="000000"/>
            <w:sz w:val="24"/>
            <w:szCs w:val="24"/>
          </w:rPr>
          <w:br/>
        </w:r>
      </w:del>
    </w:p>
    <w:p w:rsidR="001A5AA2" w:rsidRDefault="001A5AA2" w:rsidP="001A5AA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54A6">
        <w:rPr>
          <w:rFonts w:ascii="Arial" w:hAnsi="Arial" w:cs="Arial"/>
          <w:color w:val="000000"/>
          <w:sz w:val="24"/>
          <w:szCs w:val="24"/>
        </w:rPr>
        <w:t>Income from service on advisory committees or review panels for</w:t>
      </w:r>
      <w:ins w:id="89" w:author=" " w:date="2012-04-30T10:46:00Z">
        <w:r w:rsidR="00957440">
          <w:rPr>
            <w:rFonts w:ascii="Arial" w:hAnsi="Arial" w:cs="Arial"/>
            <w:color w:val="000000"/>
            <w:sz w:val="24"/>
            <w:szCs w:val="24"/>
          </w:rPr>
          <w:t xml:space="preserve"> a federal, state, or local government agency, an Institution of higher education, an academic teaching hospital, </w:t>
        </w:r>
        <w:commentRangeStart w:id="90"/>
        <w:r w:rsidR="00957440">
          <w:rPr>
            <w:rFonts w:ascii="Arial" w:hAnsi="Arial" w:cs="Arial"/>
            <w:color w:val="000000"/>
            <w:sz w:val="24"/>
            <w:szCs w:val="24"/>
          </w:rPr>
          <w:t>a</w:t>
        </w:r>
        <w:commentRangeEnd w:id="90"/>
        <w:r w:rsidR="00957440">
          <w:rPr>
            <w:rStyle w:val="CommentReference"/>
          </w:rPr>
          <w:commentReference w:id="90"/>
        </w:r>
        <w:r w:rsidR="00957440">
          <w:rPr>
            <w:rFonts w:ascii="Arial" w:hAnsi="Arial" w:cs="Arial"/>
            <w:color w:val="000000"/>
            <w:sz w:val="24"/>
            <w:szCs w:val="24"/>
          </w:rPr>
          <w:t xml:space="preserve"> medical center, or a research institute t</w:t>
        </w:r>
      </w:ins>
      <w:ins w:id="91" w:author="Anthony Ventimiglia" w:date="2012-04-30T13:18:00Z">
        <w:r w:rsidR="00295AA2">
          <w:rPr>
            <w:rFonts w:ascii="Arial" w:hAnsi="Arial" w:cs="Arial"/>
            <w:color w:val="000000"/>
            <w:sz w:val="24"/>
            <w:szCs w:val="24"/>
          </w:rPr>
          <w:t>h</w:t>
        </w:r>
      </w:ins>
      <w:ins w:id="92" w:author=" " w:date="2012-04-30T10:46:00Z">
        <w:r w:rsidR="00957440">
          <w:rPr>
            <w:rFonts w:ascii="Arial" w:hAnsi="Arial" w:cs="Arial"/>
            <w:color w:val="000000"/>
            <w:sz w:val="24"/>
            <w:szCs w:val="24"/>
          </w:rPr>
          <w:t>at is affiliated with an Institution of higher education</w:t>
        </w:r>
      </w:ins>
      <w:del w:id="93" w:author=" " w:date="2012-04-30T10:45:00Z">
        <w:r w:rsidRPr="009654A6" w:rsidDel="00957440">
          <w:rPr>
            <w:rFonts w:ascii="Arial" w:hAnsi="Arial" w:cs="Arial"/>
            <w:color w:val="000000"/>
            <w:sz w:val="24"/>
            <w:szCs w:val="24"/>
          </w:rPr>
          <w:delText xml:space="preserve"> public or non-profit entities</w:delText>
        </w:r>
      </w:del>
      <w:r w:rsidRPr="009654A6">
        <w:rPr>
          <w:rFonts w:ascii="Arial" w:hAnsi="Arial" w:cs="Arial"/>
          <w:color w:val="000000"/>
          <w:sz w:val="24"/>
          <w:szCs w:val="24"/>
        </w:rPr>
        <w:t>;</w:t>
      </w:r>
      <w:r>
        <w:rPr>
          <w:rFonts w:ascii="Arial" w:hAnsi="Arial" w:cs="Arial"/>
          <w:color w:val="000000"/>
          <w:sz w:val="24"/>
          <w:szCs w:val="24"/>
        </w:rPr>
        <w:br/>
      </w:r>
    </w:p>
    <w:p w:rsidR="001A5AA2" w:rsidRPr="009654A6" w:rsidDel="00957440" w:rsidRDefault="001A5AA2" w:rsidP="001A5AA2">
      <w:pPr>
        <w:pStyle w:val="ListParagraph"/>
        <w:numPr>
          <w:ilvl w:val="0"/>
          <w:numId w:val="1"/>
        </w:numPr>
        <w:autoSpaceDE w:val="0"/>
        <w:autoSpaceDN w:val="0"/>
        <w:adjustRightInd w:val="0"/>
        <w:spacing w:after="0" w:line="240" w:lineRule="auto"/>
        <w:rPr>
          <w:del w:id="94" w:author=" " w:date="2012-04-30T10:47:00Z"/>
          <w:rFonts w:ascii="Arial" w:hAnsi="Arial" w:cs="Arial"/>
          <w:color w:val="000000"/>
          <w:sz w:val="24"/>
          <w:szCs w:val="24"/>
        </w:rPr>
      </w:pPr>
      <w:del w:id="95" w:author=" " w:date="2012-04-30T10:47:00Z">
        <w:r w:rsidRPr="009654A6" w:rsidDel="00957440">
          <w:rPr>
            <w:rFonts w:ascii="Arial" w:hAnsi="Arial" w:cs="Arial"/>
            <w:color w:val="000000"/>
            <w:sz w:val="24"/>
            <w:szCs w:val="24"/>
          </w:rPr>
          <w:delText xml:space="preserve"> an equity interest that, when aggregated for the Investigator and the Investigator’s spouse and dependent children, meets both of the following tests:</w:delText>
        </w:r>
        <w:r w:rsidDel="00957440">
          <w:rPr>
            <w:rFonts w:ascii="Arial" w:hAnsi="Arial" w:cs="Arial"/>
            <w:color w:val="000000"/>
            <w:sz w:val="24"/>
            <w:szCs w:val="24"/>
          </w:rPr>
          <w:br/>
        </w:r>
      </w:del>
    </w:p>
    <w:p w:rsidR="001A5AA2" w:rsidRPr="009654A6" w:rsidDel="00957440" w:rsidRDefault="001A5AA2" w:rsidP="001A5AA2">
      <w:pPr>
        <w:pStyle w:val="ListParagraph"/>
        <w:numPr>
          <w:ilvl w:val="1"/>
          <w:numId w:val="1"/>
        </w:numPr>
        <w:autoSpaceDE w:val="0"/>
        <w:autoSpaceDN w:val="0"/>
        <w:adjustRightInd w:val="0"/>
        <w:spacing w:after="0" w:line="240" w:lineRule="auto"/>
        <w:rPr>
          <w:del w:id="96" w:author=" " w:date="2012-04-30T10:47:00Z"/>
          <w:rFonts w:ascii="Arial" w:hAnsi="Arial" w:cs="Arial"/>
          <w:color w:val="000000"/>
          <w:sz w:val="24"/>
          <w:szCs w:val="24"/>
        </w:rPr>
      </w:pPr>
      <w:del w:id="97" w:author=" " w:date="2012-04-30T10:47:00Z">
        <w:r w:rsidRPr="009654A6" w:rsidDel="00957440">
          <w:rPr>
            <w:rFonts w:ascii="Arial" w:hAnsi="Arial" w:cs="Arial"/>
            <w:color w:val="000000"/>
            <w:sz w:val="24"/>
            <w:szCs w:val="24"/>
          </w:rPr>
          <w:delText>Does not exceed $10,000 in value determined through reference to public prices or other reasonable measures of fair market value; and</w:delText>
        </w:r>
      </w:del>
    </w:p>
    <w:p w:rsidR="001A5AA2" w:rsidRPr="009654A6" w:rsidDel="00957440" w:rsidRDefault="001A5AA2" w:rsidP="001A5AA2">
      <w:pPr>
        <w:pStyle w:val="ListParagraph"/>
        <w:numPr>
          <w:ilvl w:val="1"/>
          <w:numId w:val="1"/>
        </w:numPr>
        <w:autoSpaceDE w:val="0"/>
        <w:autoSpaceDN w:val="0"/>
        <w:adjustRightInd w:val="0"/>
        <w:spacing w:after="0" w:line="240" w:lineRule="auto"/>
        <w:rPr>
          <w:del w:id="98" w:author=" " w:date="2012-04-30T10:47:00Z"/>
          <w:rFonts w:ascii="Arial" w:hAnsi="Arial" w:cs="Arial"/>
          <w:color w:val="000000"/>
          <w:sz w:val="24"/>
          <w:szCs w:val="24"/>
        </w:rPr>
      </w:pPr>
      <w:del w:id="99" w:author=" " w:date="2012-04-30T10:47:00Z">
        <w:r w:rsidRPr="009654A6" w:rsidDel="00957440">
          <w:rPr>
            <w:rFonts w:ascii="Arial" w:hAnsi="Arial" w:cs="Arial"/>
            <w:color w:val="000000"/>
            <w:sz w:val="24"/>
            <w:szCs w:val="24"/>
          </w:rPr>
          <w:lastRenderedPageBreak/>
          <w:delText>Does not represent more than a 5% ownership interest in any single entity;</w:delText>
        </w:r>
        <w:r w:rsidDel="00957440">
          <w:rPr>
            <w:rFonts w:ascii="Arial" w:hAnsi="Arial" w:cs="Arial"/>
            <w:color w:val="000000"/>
            <w:sz w:val="24"/>
            <w:szCs w:val="24"/>
          </w:rPr>
          <w:br/>
        </w:r>
      </w:del>
    </w:p>
    <w:p w:rsidR="001A5AA2" w:rsidDel="00957440" w:rsidRDefault="001A5AA2" w:rsidP="001A5AA2">
      <w:pPr>
        <w:pStyle w:val="ListParagraph"/>
        <w:numPr>
          <w:ilvl w:val="0"/>
          <w:numId w:val="1"/>
        </w:numPr>
        <w:autoSpaceDE w:val="0"/>
        <w:autoSpaceDN w:val="0"/>
        <w:adjustRightInd w:val="0"/>
        <w:spacing w:after="0" w:line="240" w:lineRule="auto"/>
        <w:rPr>
          <w:del w:id="100" w:author=" " w:date="2012-04-30T10:47:00Z"/>
          <w:rFonts w:ascii="Arial" w:hAnsi="Arial" w:cs="Arial"/>
          <w:color w:val="000000"/>
          <w:sz w:val="24"/>
          <w:szCs w:val="24"/>
        </w:rPr>
      </w:pPr>
      <w:del w:id="101" w:author=" " w:date="2012-04-30T10:47:00Z">
        <w:r w:rsidRPr="009654A6" w:rsidDel="00957440">
          <w:rPr>
            <w:rFonts w:ascii="Arial" w:hAnsi="Arial" w:cs="Arial"/>
            <w:color w:val="000000"/>
            <w:sz w:val="24"/>
            <w:szCs w:val="24"/>
          </w:rPr>
          <w:delText>Salary, royalties or other payments that, when aggregated for the Investigator and the Investigator’s spouse and dependent children are not expected to exceed $10,000 during the next twelve month period.</w:delText>
        </w:r>
        <w:r w:rsidDel="00957440">
          <w:rPr>
            <w:rFonts w:ascii="Arial" w:hAnsi="Arial" w:cs="Arial"/>
            <w:color w:val="000000"/>
            <w:sz w:val="24"/>
            <w:szCs w:val="24"/>
          </w:rPr>
          <w:br/>
        </w:r>
      </w:del>
    </w:p>
    <w:p w:rsidR="0081073D" w:rsidRDefault="0081073D" w:rsidP="0081073D">
      <w:pPr>
        <w:autoSpaceDE w:val="0"/>
        <w:autoSpaceDN w:val="0"/>
        <w:adjustRightInd w:val="0"/>
        <w:spacing w:after="0" w:line="240" w:lineRule="auto"/>
        <w:ind w:left="360"/>
        <w:rPr>
          <w:rFonts w:ascii="Arial" w:hAnsi="Arial" w:cs="Arial"/>
          <w:color w:val="000000"/>
          <w:sz w:val="24"/>
          <w:szCs w:val="24"/>
        </w:rPr>
      </w:pPr>
      <w:r w:rsidRPr="00DF1F40">
        <w:rPr>
          <w:rFonts w:ascii="Arial" w:hAnsi="Arial" w:cs="Arial"/>
          <w:b/>
          <w:color w:val="000000"/>
          <w:sz w:val="24"/>
          <w:szCs w:val="24"/>
        </w:rPr>
        <w:t>Significant Reputational Interest –</w:t>
      </w:r>
      <w:r>
        <w:rPr>
          <w:rFonts w:ascii="Arial" w:hAnsi="Arial" w:cs="Arial"/>
          <w:color w:val="000000"/>
          <w:sz w:val="24"/>
          <w:szCs w:val="24"/>
        </w:rPr>
        <w:t xml:space="preserve"> means any relationship that the Investigator feels is critical to career success and that might affect or be affected by the Investigator’s activities and that might affect </w:t>
      </w:r>
      <w:r w:rsidR="00DF1F40">
        <w:rPr>
          <w:rFonts w:ascii="Arial" w:hAnsi="Arial" w:cs="Arial"/>
          <w:color w:val="000000"/>
          <w:sz w:val="24"/>
          <w:szCs w:val="24"/>
        </w:rPr>
        <w:t xml:space="preserve">or appear to affect </w:t>
      </w:r>
      <w:r>
        <w:rPr>
          <w:rFonts w:ascii="Arial" w:hAnsi="Arial" w:cs="Arial"/>
          <w:color w:val="000000"/>
          <w:sz w:val="24"/>
          <w:szCs w:val="24"/>
        </w:rPr>
        <w:t xml:space="preserve">the Investigator’s objectivity </w:t>
      </w:r>
      <w:r w:rsidR="00DF1F40">
        <w:rPr>
          <w:rFonts w:ascii="Arial" w:hAnsi="Arial" w:cs="Arial"/>
          <w:color w:val="000000"/>
          <w:sz w:val="24"/>
          <w:szCs w:val="24"/>
        </w:rPr>
        <w:t>in research and educational activities associated with employment at Auburn University.</w:t>
      </w:r>
    </w:p>
    <w:p w:rsidR="00DF1F40" w:rsidRDefault="00DF1F40" w:rsidP="0081073D">
      <w:pPr>
        <w:autoSpaceDE w:val="0"/>
        <w:autoSpaceDN w:val="0"/>
        <w:adjustRightInd w:val="0"/>
        <w:spacing w:after="0" w:line="240" w:lineRule="auto"/>
        <w:ind w:left="360"/>
        <w:rPr>
          <w:rFonts w:ascii="Arial" w:hAnsi="Arial" w:cs="Arial"/>
          <w:color w:val="000000"/>
          <w:sz w:val="24"/>
          <w:szCs w:val="24"/>
        </w:rPr>
      </w:pPr>
    </w:p>
    <w:p w:rsidR="007450E2" w:rsidRPr="0081073D" w:rsidRDefault="007450E2" w:rsidP="0081073D">
      <w:pPr>
        <w:autoSpaceDE w:val="0"/>
        <w:autoSpaceDN w:val="0"/>
        <w:adjustRightInd w:val="0"/>
        <w:spacing w:after="0" w:line="240" w:lineRule="auto"/>
        <w:ind w:left="360"/>
        <w:rPr>
          <w:rFonts w:ascii="Arial" w:hAnsi="Arial" w:cs="Arial"/>
          <w:color w:val="000000"/>
          <w:sz w:val="24"/>
          <w:szCs w:val="24"/>
        </w:rPr>
      </w:pPr>
    </w:p>
    <w:p w:rsidR="00E47358" w:rsidRPr="007450E2" w:rsidRDefault="007450E2" w:rsidP="00E47358">
      <w:pPr>
        <w:autoSpaceDE w:val="0"/>
        <w:autoSpaceDN w:val="0"/>
        <w:adjustRightInd w:val="0"/>
        <w:spacing w:after="0" w:line="240" w:lineRule="auto"/>
        <w:rPr>
          <w:rFonts w:ascii="Arial" w:hAnsi="Arial" w:cs="Arial"/>
          <w:bCs/>
          <w:color w:val="000000"/>
          <w:sz w:val="24"/>
          <w:szCs w:val="24"/>
          <w:u w:val="single"/>
        </w:rPr>
      </w:pPr>
      <w:r>
        <w:rPr>
          <w:rFonts w:ascii="Arial" w:hAnsi="Arial" w:cs="Arial"/>
          <w:bCs/>
          <w:color w:val="000000"/>
          <w:sz w:val="24"/>
          <w:szCs w:val="24"/>
          <w:u w:val="single"/>
        </w:rPr>
        <w:t>Disclosure</w:t>
      </w:r>
    </w:p>
    <w:p w:rsidR="00F05909" w:rsidRPr="00F05909" w:rsidRDefault="00F05909" w:rsidP="00E47358">
      <w:pPr>
        <w:autoSpaceDE w:val="0"/>
        <w:autoSpaceDN w:val="0"/>
        <w:adjustRightInd w:val="0"/>
        <w:spacing w:after="0" w:line="240" w:lineRule="auto"/>
        <w:rPr>
          <w:rFonts w:ascii="Arial" w:hAnsi="Arial" w:cs="Arial"/>
          <w:bCs/>
          <w:color w:val="000000"/>
          <w:sz w:val="24"/>
          <w:szCs w:val="24"/>
          <w:u w:val="single"/>
        </w:rPr>
      </w:pPr>
    </w:p>
    <w:p w:rsidR="00381ACC" w:rsidRDefault="001E75FB"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Investigator </w:t>
      </w:r>
      <w:r w:rsidR="00B867BC">
        <w:rPr>
          <w:rFonts w:ascii="Arial" w:hAnsi="Arial" w:cs="Arial"/>
          <w:color w:val="000000"/>
          <w:sz w:val="24"/>
          <w:szCs w:val="24"/>
        </w:rPr>
        <w:t>must</w:t>
      </w:r>
      <w:r>
        <w:rPr>
          <w:rFonts w:ascii="Arial" w:hAnsi="Arial" w:cs="Arial"/>
          <w:color w:val="000000"/>
          <w:sz w:val="24"/>
          <w:szCs w:val="24"/>
        </w:rPr>
        <w:t xml:space="preserve"> disclose to the Reviewer all Significant Financial </w:t>
      </w:r>
      <w:r w:rsidR="00DF1F40">
        <w:rPr>
          <w:rFonts w:ascii="Arial" w:hAnsi="Arial" w:cs="Arial"/>
          <w:color w:val="000000"/>
          <w:sz w:val="24"/>
          <w:szCs w:val="24"/>
        </w:rPr>
        <w:t xml:space="preserve">and Reputational </w:t>
      </w:r>
      <w:r>
        <w:rPr>
          <w:rFonts w:ascii="Arial" w:hAnsi="Arial" w:cs="Arial"/>
          <w:color w:val="000000"/>
          <w:sz w:val="24"/>
          <w:szCs w:val="24"/>
        </w:rPr>
        <w:t>Interests of the Investigator and the Investigator’s immediate family:</w:t>
      </w:r>
    </w:p>
    <w:p w:rsidR="001E75FB" w:rsidRPr="002202B9" w:rsidRDefault="001E75FB" w:rsidP="002202B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 xml:space="preserve">That would reasonably appear to be </w:t>
      </w:r>
      <w:del w:id="102" w:author=" " w:date="2012-04-30T11:17:00Z">
        <w:r w:rsidRPr="002202B9" w:rsidDel="00E9494D">
          <w:rPr>
            <w:rFonts w:ascii="Arial" w:hAnsi="Arial" w:cs="Arial"/>
            <w:color w:val="000000"/>
            <w:sz w:val="24"/>
            <w:szCs w:val="24"/>
          </w:rPr>
          <w:delText xml:space="preserve">affected by the research or educational activities </w:delText>
        </w:r>
        <w:r w:rsidR="00DF1F40" w:rsidDel="00E9494D">
          <w:rPr>
            <w:rFonts w:ascii="Arial" w:hAnsi="Arial" w:cs="Arial"/>
            <w:color w:val="000000"/>
            <w:sz w:val="24"/>
            <w:szCs w:val="24"/>
          </w:rPr>
          <w:delText xml:space="preserve">undertaken </w:delText>
        </w:r>
      </w:del>
      <w:ins w:id="103" w:author=" " w:date="2012-04-30T11:17:00Z">
        <w:r w:rsidR="00E9494D">
          <w:rPr>
            <w:rFonts w:ascii="Arial" w:hAnsi="Arial" w:cs="Arial"/>
            <w:color w:val="000000"/>
            <w:sz w:val="24"/>
            <w:szCs w:val="24"/>
          </w:rPr>
          <w:t xml:space="preserve">related to an Investigator’s institutional responsibilities </w:t>
        </w:r>
      </w:ins>
      <w:r w:rsidR="00DF1F40">
        <w:rPr>
          <w:rFonts w:ascii="Arial" w:hAnsi="Arial" w:cs="Arial"/>
          <w:color w:val="000000"/>
          <w:sz w:val="24"/>
          <w:szCs w:val="24"/>
        </w:rPr>
        <w:t xml:space="preserve">as an employee of Auburn </w:t>
      </w:r>
      <w:commentRangeStart w:id="104"/>
      <w:r w:rsidR="00DF1F40">
        <w:rPr>
          <w:rFonts w:ascii="Arial" w:hAnsi="Arial" w:cs="Arial"/>
          <w:color w:val="000000"/>
          <w:sz w:val="24"/>
          <w:szCs w:val="24"/>
        </w:rPr>
        <w:t>University</w:t>
      </w:r>
      <w:commentRangeEnd w:id="104"/>
      <w:r w:rsidR="00E9494D">
        <w:rPr>
          <w:rStyle w:val="CommentReference"/>
        </w:rPr>
        <w:commentReference w:id="104"/>
      </w:r>
      <w:r w:rsidRPr="002202B9">
        <w:rPr>
          <w:rFonts w:ascii="Arial" w:hAnsi="Arial" w:cs="Arial"/>
          <w:color w:val="000000"/>
          <w:sz w:val="24"/>
          <w:szCs w:val="24"/>
        </w:rPr>
        <w:t>; and</w:t>
      </w:r>
    </w:p>
    <w:p w:rsidR="001E75FB" w:rsidRPr="002202B9" w:rsidRDefault="001E75FB" w:rsidP="002202B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 xml:space="preserve">In entities whose financial interests would reasonably appear to be affected by such </w:t>
      </w:r>
      <w:del w:id="105" w:author=" " w:date="2012-04-30T11:18:00Z">
        <w:r w:rsidRPr="002202B9" w:rsidDel="00E9494D">
          <w:rPr>
            <w:rFonts w:ascii="Arial" w:hAnsi="Arial" w:cs="Arial"/>
            <w:color w:val="000000"/>
            <w:sz w:val="24"/>
            <w:szCs w:val="24"/>
          </w:rPr>
          <w:delText>activities</w:delText>
        </w:r>
      </w:del>
      <w:ins w:id="106" w:author=" " w:date="2012-04-30T11:18:00Z">
        <w:r w:rsidR="00E9494D">
          <w:rPr>
            <w:rFonts w:ascii="Arial" w:hAnsi="Arial" w:cs="Arial"/>
            <w:color w:val="000000"/>
            <w:sz w:val="24"/>
            <w:szCs w:val="24"/>
          </w:rPr>
          <w:t>institutional responsibilities</w:t>
        </w:r>
      </w:ins>
      <w:r w:rsidRPr="002202B9">
        <w:rPr>
          <w:rFonts w:ascii="Arial" w:hAnsi="Arial" w:cs="Arial"/>
          <w:color w:val="000000"/>
          <w:sz w:val="24"/>
          <w:szCs w:val="24"/>
        </w:rPr>
        <w:t>.</w:t>
      </w:r>
    </w:p>
    <w:p w:rsidR="001E75FB" w:rsidRDefault="001E75FB" w:rsidP="00E47358">
      <w:pPr>
        <w:autoSpaceDE w:val="0"/>
        <w:autoSpaceDN w:val="0"/>
        <w:adjustRightInd w:val="0"/>
        <w:spacing w:after="0" w:line="240" w:lineRule="auto"/>
        <w:rPr>
          <w:rFonts w:ascii="Arial" w:hAnsi="Arial" w:cs="Arial"/>
          <w:color w:val="000000"/>
          <w:sz w:val="24"/>
          <w:szCs w:val="24"/>
        </w:rPr>
      </w:pPr>
    </w:p>
    <w:p w:rsidR="00381ACC" w:rsidRDefault="001E75FB"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w:t>
      </w:r>
      <w:r w:rsidR="00DF1F40">
        <w:rPr>
          <w:rFonts w:ascii="Arial" w:hAnsi="Arial" w:cs="Arial"/>
          <w:color w:val="000000"/>
          <w:sz w:val="24"/>
          <w:szCs w:val="24"/>
        </w:rPr>
        <w:t xml:space="preserve">Conflict of Interest </w:t>
      </w:r>
      <w:r>
        <w:rPr>
          <w:rFonts w:ascii="Arial" w:hAnsi="Arial" w:cs="Arial"/>
          <w:color w:val="000000"/>
          <w:sz w:val="24"/>
          <w:szCs w:val="24"/>
        </w:rPr>
        <w:t xml:space="preserve">disclosures must be on file </w:t>
      </w:r>
      <w:r w:rsidR="00DF1F40">
        <w:rPr>
          <w:rFonts w:ascii="Arial" w:hAnsi="Arial" w:cs="Arial"/>
          <w:color w:val="000000"/>
          <w:sz w:val="24"/>
          <w:szCs w:val="24"/>
        </w:rPr>
        <w:t xml:space="preserve">shortly after hire, annually at performance review time and </w:t>
      </w:r>
      <w:r>
        <w:rPr>
          <w:rFonts w:ascii="Arial" w:hAnsi="Arial" w:cs="Arial"/>
          <w:color w:val="000000"/>
          <w:sz w:val="24"/>
          <w:szCs w:val="24"/>
        </w:rPr>
        <w:t>at the time a</w:t>
      </w:r>
      <w:r w:rsidR="00DF1F40">
        <w:rPr>
          <w:rFonts w:ascii="Arial" w:hAnsi="Arial" w:cs="Arial"/>
          <w:color w:val="000000"/>
          <w:sz w:val="24"/>
          <w:szCs w:val="24"/>
        </w:rPr>
        <w:t>ny</w:t>
      </w:r>
      <w:r>
        <w:rPr>
          <w:rFonts w:ascii="Arial" w:hAnsi="Arial" w:cs="Arial"/>
          <w:color w:val="000000"/>
          <w:sz w:val="24"/>
          <w:szCs w:val="24"/>
        </w:rPr>
        <w:t xml:space="preserve"> proposal is submitted</w:t>
      </w:r>
      <w:r w:rsidR="002202B9">
        <w:rPr>
          <w:rFonts w:ascii="Arial" w:hAnsi="Arial" w:cs="Arial"/>
          <w:color w:val="000000"/>
          <w:sz w:val="24"/>
          <w:szCs w:val="24"/>
        </w:rPr>
        <w:t xml:space="preserve"> to an outside sponsor</w:t>
      </w:r>
      <w:r>
        <w:rPr>
          <w:rFonts w:ascii="Arial" w:hAnsi="Arial" w:cs="Arial"/>
          <w:color w:val="000000"/>
          <w:sz w:val="24"/>
          <w:szCs w:val="24"/>
        </w:rPr>
        <w:t xml:space="preserve">.  The </w:t>
      </w:r>
      <w:r w:rsidR="002202B9">
        <w:rPr>
          <w:rFonts w:ascii="Arial" w:hAnsi="Arial" w:cs="Arial"/>
          <w:color w:val="000000"/>
          <w:sz w:val="24"/>
          <w:szCs w:val="24"/>
        </w:rPr>
        <w:t xml:space="preserve">disclosure </w:t>
      </w:r>
      <w:r>
        <w:rPr>
          <w:rFonts w:ascii="Arial" w:hAnsi="Arial" w:cs="Arial"/>
          <w:color w:val="000000"/>
          <w:sz w:val="24"/>
          <w:szCs w:val="24"/>
        </w:rPr>
        <w:t xml:space="preserve">also must be updated on an annual basis or </w:t>
      </w:r>
      <w:del w:id="107" w:author=" " w:date="2012-04-30T11:25:00Z">
        <w:r w:rsidDel="0015023C">
          <w:rPr>
            <w:rFonts w:ascii="Arial" w:hAnsi="Arial" w:cs="Arial"/>
            <w:color w:val="000000"/>
            <w:sz w:val="24"/>
            <w:szCs w:val="24"/>
          </w:rPr>
          <w:delText xml:space="preserve">as </w:delText>
        </w:r>
      </w:del>
      <w:ins w:id="108" w:author=" " w:date="2012-04-30T11:25:00Z">
        <w:r w:rsidR="0015023C">
          <w:rPr>
            <w:rFonts w:ascii="Arial" w:hAnsi="Arial" w:cs="Arial"/>
            <w:color w:val="000000"/>
            <w:sz w:val="24"/>
            <w:szCs w:val="24"/>
          </w:rPr>
          <w:t xml:space="preserve">within 30 days of when any </w:t>
        </w:r>
      </w:ins>
      <w:r>
        <w:rPr>
          <w:rFonts w:ascii="Arial" w:hAnsi="Arial" w:cs="Arial"/>
          <w:color w:val="000000"/>
          <w:sz w:val="24"/>
          <w:szCs w:val="24"/>
        </w:rPr>
        <w:t xml:space="preserve">new reportable Significant Financial </w:t>
      </w:r>
      <w:r w:rsidR="00DF1F40">
        <w:rPr>
          <w:rFonts w:ascii="Arial" w:hAnsi="Arial" w:cs="Arial"/>
          <w:color w:val="000000"/>
          <w:sz w:val="24"/>
          <w:szCs w:val="24"/>
        </w:rPr>
        <w:t xml:space="preserve">or Reputational </w:t>
      </w:r>
      <w:r>
        <w:rPr>
          <w:rFonts w:ascii="Arial" w:hAnsi="Arial" w:cs="Arial"/>
          <w:color w:val="000000"/>
          <w:sz w:val="24"/>
          <w:szCs w:val="24"/>
        </w:rPr>
        <w:t>Interest</w:t>
      </w:r>
      <w:r w:rsidR="002202B9">
        <w:rPr>
          <w:rFonts w:ascii="Arial" w:hAnsi="Arial" w:cs="Arial"/>
          <w:color w:val="000000"/>
          <w:sz w:val="24"/>
          <w:szCs w:val="24"/>
        </w:rPr>
        <w:t>s</w:t>
      </w:r>
      <w:r>
        <w:rPr>
          <w:rFonts w:ascii="Arial" w:hAnsi="Arial" w:cs="Arial"/>
          <w:color w:val="000000"/>
          <w:sz w:val="24"/>
          <w:szCs w:val="24"/>
        </w:rPr>
        <w:t xml:space="preserve"> are obtained.</w:t>
      </w:r>
    </w:p>
    <w:p w:rsidR="001E75FB" w:rsidRDefault="001E75FB" w:rsidP="00E47358">
      <w:pPr>
        <w:autoSpaceDE w:val="0"/>
        <w:autoSpaceDN w:val="0"/>
        <w:adjustRightInd w:val="0"/>
        <w:spacing w:after="0" w:line="240" w:lineRule="auto"/>
        <w:rPr>
          <w:rFonts w:ascii="Arial" w:hAnsi="Arial" w:cs="Arial"/>
          <w:color w:val="000000"/>
          <w:sz w:val="24"/>
          <w:szCs w:val="24"/>
        </w:rPr>
      </w:pPr>
    </w:p>
    <w:p w:rsidR="001E75FB" w:rsidRDefault="001E75FB"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Upon receipt of a disclosure, the Reviewer must:</w:t>
      </w:r>
    </w:p>
    <w:p w:rsidR="001E75FB" w:rsidRPr="002202B9" w:rsidRDefault="001E75FB" w:rsidP="002202B9">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Determine whether a conflict of interest exists;</w:t>
      </w:r>
    </w:p>
    <w:p w:rsidR="001E75FB" w:rsidRPr="002202B9" w:rsidRDefault="001E75FB" w:rsidP="002202B9">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Determine what conditions or restrictions, if any, should be imposed by the institution to manage, reduce or eliminate such conflicts of interest;</w:t>
      </w:r>
    </w:p>
    <w:p w:rsidR="001E75FB" w:rsidRPr="002202B9" w:rsidRDefault="001E75FB" w:rsidP="002202B9">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 xml:space="preserve">Certify that the investigator’s disclosure has been filed before a proposal will be approved by the University’s Authorized </w:t>
      </w:r>
      <w:r w:rsidR="00D0069D" w:rsidRPr="002202B9">
        <w:rPr>
          <w:rFonts w:ascii="Arial" w:hAnsi="Arial" w:cs="Arial"/>
          <w:color w:val="000000"/>
          <w:sz w:val="24"/>
          <w:szCs w:val="24"/>
        </w:rPr>
        <w:t>Institutional</w:t>
      </w:r>
      <w:r w:rsidRPr="002202B9">
        <w:rPr>
          <w:rFonts w:ascii="Arial" w:hAnsi="Arial" w:cs="Arial"/>
          <w:color w:val="000000"/>
          <w:sz w:val="24"/>
          <w:szCs w:val="24"/>
        </w:rPr>
        <w:t xml:space="preserve"> Representative; and </w:t>
      </w:r>
    </w:p>
    <w:p w:rsidR="0015023C" w:rsidRDefault="001E75FB" w:rsidP="0015023C">
      <w:pPr>
        <w:pStyle w:val="ListParagraph"/>
        <w:numPr>
          <w:ilvl w:val="0"/>
          <w:numId w:val="3"/>
        </w:numPr>
        <w:autoSpaceDE w:val="0"/>
        <w:autoSpaceDN w:val="0"/>
        <w:adjustRightInd w:val="0"/>
        <w:spacing w:after="0" w:line="240" w:lineRule="auto"/>
        <w:rPr>
          <w:ins w:id="109" w:author=" " w:date="2012-04-30T11:29:00Z"/>
          <w:rFonts w:ascii="Arial" w:hAnsi="Arial" w:cs="Arial"/>
          <w:color w:val="000000"/>
          <w:sz w:val="24"/>
          <w:szCs w:val="24"/>
        </w:rPr>
      </w:pPr>
      <w:r w:rsidRPr="002202B9">
        <w:rPr>
          <w:rFonts w:ascii="Arial" w:hAnsi="Arial" w:cs="Arial"/>
          <w:color w:val="000000"/>
          <w:sz w:val="24"/>
          <w:szCs w:val="24"/>
        </w:rPr>
        <w:t xml:space="preserve">Certify that no </w:t>
      </w:r>
      <w:r w:rsidR="00D0069D" w:rsidRPr="002202B9">
        <w:rPr>
          <w:rFonts w:ascii="Arial" w:hAnsi="Arial" w:cs="Arial"/>
          <w:color w:val="000000"/>
          <w:sz w:val="24"/>
          <w:szCs w:val="24"/>
        </w:rPr>
        <w:t>actual</w:t>
      </w:r>
      <w:r w:rsidRPr="002202B9">
        <w:rPr>
          <w:rFonts w:ascii="Arial" w:hAnsi="Arial" w:cs="Arial"/>
          <w:color w:val="000000"/>
          <w:sz w:val="24"/>
          <w:szCs w:val="24"/>
        </w:rPr>
        <w:t xml:space="preserve"> or potential conflict of interest exi</w:t>
      </w:r>
      <w:r w:rsidR="00D0069D" w:rsidRPr="002202B9">
        <w:rPr>
          <w:rFonts w:ascii="Arial" w:hAnsi="Arial" w:cs="Arial"/>
          <w:color w:val="000000"/>
          <w:sz w:val="24"/>
          <w:szCs w:val="24"/>
        </w:rPr>
        <w:t>sts or that appropriate condit</w:t>
      </w:r>
      <w:r w:rsidRPr="002202B9">
        <w:rPr>
          <w:rFonts w:ascii="Arial" w:hAnsi="Arial" w:cs="Arial"/>
          <w:color w:val="000000"/>
          <w:sz w:val="24"/>
          <w:szCs w:val="24"/>
        </w:rPr>
        <w:t>ions or restrictions</w:t>
      </w:r>
      <w:r w:rsidR="00D0069D" w:rsidRPr="002202B9">
        <w:rPr>
          <w:rFonts w:ascii="Arial" w:hAnsi="Arial" w:cs="Arial"/>
          <w:color w:val="000000"/>
          <w:sz w:val="24"/>
          <w:szCs w:val="24"/>
        </w:rPr>
        <w:t xml:space="preserve"> will be imposed to ensure protection of the funded research and educational activities before an award can be accepted by the University.</w:t>
      </w:r>
    </w:p>
    <w:p w:rsidR="001E75FB" w:rsidRDefault="002202B9" w:rsidP="0015023C">
      <w:pPr>
        <w:autoSpaceDE w:val="0"/>
        <w:autoSpaceDN w:val="0"/>
        <w:adjustRightInd w:val="0"/>
        <w:spacing w:after="0" w:line="240" w:lineRule="auto"/>
        <w:rPr>
          <w:ins w:id="110" w:author=" " w:date="2012-04-30T11:30:00Z"/>
          <w:rFonts w:ascii="Arial" w:hAnsi="Arial" w:cs="Arial"/>
          <w:color w:val="000000"/>
          <w:sz w:val="24"/>
          <w:szCs w:val="24"/>
        </w:rPr>
      </w:pPr>
      <w:del w:id="111" w:author=" " w:date="2012-04-30T11:29:00Z">
        <w:r w:rsidRPr="0015023C" w:rsidDel="0015023C">
          <w:rPr>
            <w:rFonts w:ascii="Arial" w:hAnsi="Arial" w:cs="Arial"/>
            <w:color w:val="000000"/>
            <w:sz w:val="24"/>
            <w:szCs w:val="24"/>
          </w:rPr>
          <w:br/>
        </w:r>
      </w:del>
      <w:ins w:id="112" w:author=" " w:date="2012-04-30T11:30:00Z">
        <w:r w:rsidR="0015023C">
          <w:rPr>
            <w:rFonts w:ascii="Arial" w:hAnsi="Arial" w:cs="Arial"/>
            <w:color w:val="000000"/>
            <w:sz w:val="24"/>
            <w:szCs w:val="24"/>
          </w:rPr>
          <w:t xml:space="preserve">The </w:t>
        </w:r>
      </w:ins>
      <w:ins w:id="113" w:author="Anthony Ventimiglia" w:date="2012-04-30T13:21:00Z">
        <w:r w:rsidR="00295AA2">
          <w:rPr>
            <w:rFonts w:ascii="Arial" w:hAnsi="Arial" w:cs="Arial"/>
            <w:color w:val="000000"/>
            <w:sz w:val="24"/>
            <w:szCs w:val="24"/>
          </w:rPr>
          <w:t xml:space="preserve">Reviewer may consult with the </w:t>
        </w:r>
      </w:ins>
      <w:proofErr w:type="spellStart"/>
      <w:ins w:id="114" w:author=" " w:date="2012-04-30T11:30:00Z">
        <w:r w:rsidR="0015023C">
          <w:rPr>
            <w:rFonts w:ascii="Arial" w:hAnsi="Arial" w:cs="Arial"/>
            <w:color w:val="000000"/>
            <w:sz w:val="24"/>
            <w:szCs w:val="24"/>
          </w:rPr>
          <w:t>Investigator</w:t>
        </w:r>
        <w:del w:id="115" w:author="Anthony Ventimiglia" w:date="2012-04-30T13:21:00Z">
          <w:r w:rsidR="0015023C" w:rsidDel="00295AA2">
            <w:rPr>
              <w:rFonts w:ascii="Arial" w:hAnsi="Arial" w:cs="Arial"/>
              <w:color w:val="000000"/>
              <w:sz w:val="24"/>
              <w:szCs w:val="24"/>
            </w:rPr>
            <w:delText xml:space="preserve"> may </w:delText>
          </w:r>
        </w:del>
        <w:del w:id="116" w:author="Anthony Ventimiglia" w:date="2012-04-30T13:20:00Z">
          <w:r w:rsidR="0015023C" w:rsidDel="00295AA2">
            <w:rPr>
              <w:rFonts w:ascii="Arial" w:hAnsi="Arial" w:cs="Arial"/>
              <w:color w:val="000000"/>
              <w:sz w:val="24"/>
              <w:szCs w:val="24"/>
            </w:rPr>
            <w:delText>participate</w:delText>
          </w:r>
        </w:del>
        <w:del w:id="117" w:author="Anthony Ventimiglia" w:date="2012-04-30T13:21:00Z">
          <w:r w:rsidR="0015023C" w:rsidDel="00295AA2">
            <w:rPr>
              <w:rFonts w:ascii="Arial" w:hAnsi="Arial" w:cs="Arial"/>
              <w:color w:val="000000"/>
              <w:sz w:val="24"/>
              <w:szCs w:val="24"/>
            </w:rPr>
            <w:delText xml:space="preserve"> with the </w:delText>
          </w:r>
        </w:del>
        <w:del w:id="118" w:author="Anthony Ventimiglia" w:date="2012-04-30T13:20:00Z">
          <w:r w:rsidR="0015023C" w:rsidDel="00295AA2">
            <w:rPr>
              <w:rFonts w:ascii="Arial" w:hAnsi="Arial" w:cs="Arial"/>
              <w:color w:val="000000"/>
              <w:sz w:val="24"/>
              <w:szCs w:val="24"/>
            </w:rPr>
            <w:delText>Reveiwer</w:delText>
          </w:r>
        </w:del>
        <w:del w:id="119" w:author="Anthony Ventimiglia" w:date="2012-04-30T13:21:00Z">
          <w:r w:rsidR="0015023C" w:rsidDel="00295AA2">
            <w:rPr>
              <w:rFonts w:ascii="Arial" w:hAnsi="Arial" w:cs="Arial"/>
              <w:color w:val="000000"/>
              <w:sz w:val="24"/>
              <w:szCs w:val="24"/>
            </w:rPr>
            <w:delText xml:space="preserve"> </w:delText>
          </w:r>
        </w:del>
        <w:r w:rsidR="0015023C">
          <w:rPr>
            <w:rFonts w:ascii="Arial" w:hAnsi="Arial" w:cs="Arial"/>
            <w:color w:val="000000"/>
            <w:sz w:val="24"/>
            <w:szCs w:val="24"/>
          </w:rPr>
          <w:t>as</w:t>
        </w:r>
        <w:proofErr w:type="spellEnd"/>
        <w:r w:rsidR="0015023C">
          <w:rPr>
            <w:rFonts w:ascii="Arial" w:hAnsi="Arial" w:cs="Arial"/>
            <w:color w:val="000000"/>
            <w:sz w:val="24"/>
            <w:szCs w:val="24"/>
          </w:rPr>
          <w:t xml:space="preserve"> needed for determination of whether a conflict exists and/or how a conflict might be managed,</w:t>
        </w:r>
      </w:ins>
    </w:p>
    <w:p w:rsidR="0015023C" w:rsidRPr="0015023C" w:rsidRDefault="0015023C" w:rsidP="0015023C">
      <w:pPr>
        <w:autoSpaceDE w:val="0"/>
        <w:autoSpaceDN w:val="0"/>
        <w:adjustRightInd w:val="0"/>
        <w:spacing w:after="0" w:line="240" w:lineRule="auto"/>
        <w:rPr>
          <w:rFonts w:ascii="Arial" w:hAnsi="Arial" w:cs="Arial"/>
          <w:color w:val="000000"/>
          <w:sz w:val="24"/>
          <w:szCs w:val="24"/>
        </w:rPr>
      </w:pPr>
    </w:p>
    <w:p w:rsidR="00D0069D" w:rsidRDefault="00D0069D"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University carries out sponsored research through </w:t>
      </w:r>
      <w:proofErr w:type="spellStart"/>
      <w:r>
        <w:rPr>
          <w:rFonts w:ascii="Arial" w:hAnsi="Arial" w:cs="Arial"/>
          <w:color w:val="000000"/>
          <w:sz w:val="24"/>
          <w:szCs w:val="24"/>
        </w:rPr>
        <w:t>subgrantees</w:t>
      </w:r>
      <w:proofErr w:type="spellEnd"/>
      <w:r>
        <w:rPr>
          <w:rFonts w:ascii="Arial" w:hAnsi="Arial" w:cs="Arial"/>
          <w:color w:val="000000"/>
          <w:sz w:val="24"/>
          <w:szCs w:val="24"/>
        </w:rPr>
        <w:t xml:space="preserve">, contractors or collaborators, the University must ensure that </w:t>
      </w:r>
      <w:del w:id="120" w:author="Anthony Ventimiglia" w:date="2012-04-30T13:21:00Z">
        <w:r w:rsidDel="00295AA2">
          <w:rPr>
            <w:rFonts w:ascii="Arial" w:hAnsi="Arial" w:cs="Arial"/>
            <w:color w:val="000000"/>
            <w:sz w:val="24"/>
            <w:szCs w:val="24"/>
          </w:rPr>
          <w:delText xml:space="preserve">investigators </w:delText>
        </w:r>
      </w:del>
      <w:ins w:id="121" w:author="Anthony Ventimiglia" w:date="2012-04-30T13:21:00Z">
        <w:r w:rsidR="00295AA2">
          <w:rPr>
            <w:rFonts w:ascii="Arial" w:hAnsi="Arial" w:cs="Arial"/>
            <w:color w:val="000000"/>
            <w:sz w:val="24"/>
            <w:szCs w:val="24"/>
          </w:rPr>
          <w:t xml:space="preserve">Investigators </w:t>
        </w:r>
      </w:ins>
      <w:r>
        <w:rPr>
          <w:rFonts w:ascii="Arial" w:hAnsi="Arial" w:cs="Arial"/>
          <w:color w:val="000000"/>
          <w:sz w:val="24"/>
          <w:szCs w:val="24"/>
        </w:rPr>
        <w:t>working for su</w:t>
      </w:r>
      <w:r w:rsidR="00534A04">
        <w:rPr>
          <w:rFonts w:ascii="Arial" w:hAnsi="Arial" w:cs="Arial"/>
          <w:color w:val="000000"/>
          <w:sz w:val="24"/>
          <w:szCs w:val="24"/>
        </w:rPr>
        <w:t xml:space="preserve">ch entities comply with Federal </w:t>
      </w:r>
      <w:r>
        <w:rPr>
          <w:rFonts w:ascii="Arial" w:hAnsi="Arial" w:cs="Arial"/>
          <w:color w:val="000000"/>
          <w:sz w:val="24"/>
          <w:szCs w:val="24"/>
        </w:rPr>
        <w:t>rules on objectivity in r</w:t>
      </w:r>
      <w:r w:rsidR="00534A04">
        <w:rPr>
          <w:rFonts w:ascii="Arial" w:hAnsi="Arial" w:cs="Arial"/>
          <w:color w:val="000000"/>
          <w:sz w:val="24"/>
          <w:szCs w:val="24"/>
        </w:rPr>
        <w:t>esearch or Auburn University’s Conflict of I</w:t>
      </w:r>
      <w:r>
        <w:rPr>
          <w:rFonts w:ascii="Arial" w:hAnsi="Arial" w:cs="Arial"/>
          <w:color w:val="000000"/>
          <w:sz w:val="24"/>
          <w:szCs w:val="24"/>
        </w:rPr>
        <w:t xml:space="preserve">nterest policy by requiring a signed assurance of compliance from the </w:t>
      </w:r>
      <w:proofErr w:type="spellStart"/>
      <w:r>
        <w:rPr>
          <w:rFonts w:ascii="Arial" w:hAnsi="Arial" w:cs="Arial"/>
          <w:color w:val="000000"/>
          <w:sz w:val="24"/>
          <w:szCs w:val="24"/>
        </w:rPr>
        <w:t>subgrantees</w:t>
      </w:r>
      <w:proofErr w:type="spellEnd"/>
      <w:r>
        <w:rPr>
          <w:rFonts w:ascii="Arial" w:hAnsi="Arial" w:cs="Arial"/>
          <w:color w:val="000000"/>
          <w:sz w:val="24"/>
          <w:szCs w:val="24"/>
        </w:rPr>
        <w:t>, contracts, collaborators.</w:t>
      </w:r>
    </w:p>
    <w:p w:rsidR="001E75FB" w:rsidRDefault="001E75FB" w:rsidP="00E47358">
      <w:pPr>
        <w:autoSpaceDE w:val="0"/>
        <w:autoSpaceDN w:val="0"/>
        <w:adjustRightInd w:val="0"/>
        <w:spacing w:after="0" w:line="240" w:lineRule="auto"/>
        <w:rPr>
          <w:rFonts w:ascii="Arial" w:hAnsi="Arial" w:cs="Arial"/>
          <w:color w:val="000000"/>
          <w:sz w:val="24"/>
          <w:szCs w:val="24"/>
        </w:rPr>
      </w:pPr>
    </w:p>
    <w:p w:rsidR="003C6E96" w:rsidRDefault="003C6E96" w:rsidP="00E47358">
      <w:pPr>
        <w:autoSpaceDE w:val="0"/>
        <w:autoSpaceDN w:val="0"/>
        <w:adjustRightInd w:val="0"/>
        <w:spacing w:after="0" w:line="240" w:lineRule="auto"/>
        <w:rPr>
          <w:rFonts w:ascii="Arial" w:hAnsi="Arial" w:cs="Arial"/>
          <w:color w:val="000000"/>
          <w:sz w:val="24"/>
          <w:szCs w:val="24"/>
        </w:rPr>
      </w:pPr>
    </w:p>
    <w:p w:rsidR="0072074B" w:rsidRPr="002202B9" w:rsidRDefault="002202B9" w:rsidP="00E4735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Management </w:t>
      </w:r>
      <w:r w:rsidR="00692052">
        <w:rPr>
          <w:rFonts w:ascii="Arial" w:hAnsi="Arial" w:cs="Arial"/>
          <w:b/>
          <w:color w:val="000000"/>
          <w:sz w:val="24"/>
          <w:szCs w:val="24"/>
        </w:rPr>
        <w:t>of Potential or Actual C</w:t>
      </w:r>
      <w:r>
        <w:rPr>
          <w:rFonts w:ascii="Arial" w:hAnsi="Arial" w:cs="Arial"/>
          <w:b/>
          <w:color w:val="000000"/>
          <w:sz w:val="24"/>
          <w:szCs w:val="24"/>
        </w:rPr>
        <w:t>onflict</w:t>
      </w:r>
      <w:r w:rsidR="00692052">
        <w:rPr>
          <w:rFonts w:ascii="Arial" w:hAnsi="Arial" w:cs="Arial"/>
          <w:b/>
          <w:color w:val="000000"/>
          <w:sz w:val="24"/>
          <w:szCs w:val="24"/>
        </w:rPr>
        <w:t xml:space="preserve"> of I</w:t>
      </w:r>
      <w:r>
        <w:rPr>
          <w:rFonts w:ascii="Arial" w:hAnsi="Arial" w:cs="Arial"/>
          <w:b/>
          <w:color w:val="000000"/>
          <w:sz w:val="24"/>
          <w:szCs w:val="24"/>
        </w:rPr>
        <w:t>nterest</w:t>
      </w:r>
    </w:p>
    <w:p w:rsidR="0072074B" w:rsidRDefault="0072074B"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Within </w:t>
      </w:r>
      <w:r w:rsidR="00DA32FF">
        <w:rPr>
          <w:rFonts w:ascii="Arial" w:hAnsi="Arial" w:cs="Arial"/>
          <w:color w:val="000000"/>
          <w:sz w:val="24"/>
          <w:szCs w:val="24"/>
        </w:rPr>
        <w:t>30</w:t>
      </w:r>
      <w:r>
        <w:rPr>
          <w:rFonts w:ascii="Arial" w:hAnsi="Arial" w:cs="Arial"/>
          <w:color w:val="000000"/>
          <w:sz w:val="24"/>
          <w:szCs w:val="24"/>
        </w:rPr>
        <w:t xml:space="preserve"> days after identification</w:t>
      </w:r>
      <w:r w:rsidR="007948F6">
        <w:rPr>
          <w:rFonts w:ascii="Arial" w:hAnsi="Arial" w:cs="Arial"/>
          <w:color w:val="000000"/>
          <w:sz w:val="24"/>
          <w:szCs w:val="24"/>
        </w:rPr>
        <w:t xml:space="preserve"> of a conflict of interest, the Reviewer </w:t>
      </w:r>
      <w:r>
        <w:rPr>
          <w:rFonts w:ascii="Arial" w:hAnsi="Arial" w:cs="Arial"/>
          <w:color w:val="000000"/>
          <w:sz w:val="24"/>
          <w:szCs w:val="24"/>
        </w:rPr>
        <w:t>may impose conditions or restrictions on an Investigator or a funded project to manage, reduce, or eliminate conflicts of interest</w:t>
      </w:r>
      <w:r w:rsidR="003C6E96">
        <w:rPr>
          <w:rFonts w:ascii="Arial" w:hAnsi="Arial" w:cs="Arial"/>
          <w:color w:val="000000"/>
          <w:sz w:val="24"/>
          <w:szCs w:val="24"/>
        </w:rPr>
        <w:t xml:space="preserve"> </w:t>
      </w:r>
      <w:r w:rsidR="003C6E96">
        <w:rPr>
          <w:rFonts w:ascii="Arial" w:hAnsi="Arial" w:cs="Arial"/>
          <w:color w:val="000000"/>
          <w:sz w:val="24"/>
          <w:szCs w:val="24"/>
        </w:rPr>
        <w:lastRenderedPageBreak/>
        <w:t>through a written Conflict of Interest Management Plan</w:t>
      </w:r>
      <w:del w:id="122" w:author=" " w:date="2012-04-30T14:42:00Z">
        <w:r w:rsidR="003C6E96" w:rsidDel="003B0634">
          <w:rPr>
            <w:rFonts w:ascii="Arial" w:hAnsi="Arial" w:cs="Arial"/>
            <w:color w:val="000000"/>
            <w:sz w:val="24"/>
            <w:szCs w:val="24"/>
          </w:rPr>
          <w:delText xml:space="preserve"> (see Appendix B for a </w:delText>
        </w:r>
        <w:commentRangeStart w:id="123"/>
        <w:r w:rsidR="003C6E96" w:rsidDel="003B0634">
          <w:rPr>
            <w:rFonts w:ascii="Arial" w:hAnsi="Arial" w:cs="Arial"/>
            <w:color w:val="000000"/>
            <w:sz w:val="24"/>
            <w:szCs w:val="24"/>
          </w:rPr>
          <w:delText>sample</w:delText>
        </w:r>
      </w:del>
      <w:commentRangeEnd w:id="123"/>
      <w:r w:rsidR="003B0634">
        <w:rPr>
          <w:rStyle w:val="CommentReference"/>
        </w:rPr>
        <w:commentReference w:id="123"/>
      </w:r>
      <w:del w:id="124" w:author=" " w:date="2012-04-30T14:42:00Z">
        <w:r w:rsidR="003C6E96" w:rsidDel="003B0634">
          <w:rPr>
            <w:rFonts w:ascii="Arial" w:hAnsi="Arial" w:cs="Arial"/>
            <w:color w:val="000000"/>
            <w:sz w:val="24"/>
            <w:szCs w:val="24"/>
          </w:rPr>
          <w:delText>)</w:delText>
        </w:r>
      </w:del>
      <w:r>
        <w:rPr>
          <w:rFonts w:ascii="Arial" w:hAnsi="Arial" w:cs="Arial"/>
          <w:color w:val="000000"/>
          <w:sz w:val="24"/>
          <w:szCs w:val="24"/>
        </w:rPr>
        <w:t>.  The following are examples of actions which might be taken:</w:t>
      </w:r>
    </w:p>
    <w:p w:rsidR="00692052" w:rsidRDefault="00692052" w:rsidP="00E47358">
      <w:pPr>
        <w:autoSpaceDE w:val="0"/>
        <w:autoSpaceDN w:val="0"/>
        <w:adjustRightInd w:val="0"/>
        <w:spacing w:after="0" w:line="240" w:lineRule="auto"/>
        <w:rPr>
          <w:rFonts w:ascii="Arial" w:hAnsi="Arial" w:cs="Arial"/>
          <w:color w:val="000000"/>
          <w:sz w:val="24"/>
          <w:szCs w:val="24"/>
        </w:rPr>
      </w:pPr>
    </w:p>
    <w:p w:rsidR="0072074B" w:rsidRPr="00692052" w:rsidRDefault="0072074B"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Public disclosure of Significant Financial Interests;</w:t>
      </w:r>
    </w:p>
    <w:p w:rsidR="00D438F8" w:rsidRPr="00692052" w:rsidRDefault="00D438F8"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Monitoring of the project by independent reviewers;</w:t>
      </w:r>
    </w:p>
    <w:p w:rsidR="00D438F8" w:rsidRPr="00692052" w:rsidRDefault="00D438F8"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Modification of the project plan;</w:t>
      </w:r>
    </w:p>
    <w:p w:rsidR="00D438F8" w:rsidRPr="00692052" w:rsidRDefault="00D036AD"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Disqualification</w:t>
      </w:r>
      <w:r w:rsidR="00D438F8" w:rsidRPr="00692052">
        <w:rPr>
          <w:rFonts w:ascii="Arial" w:hAnsi="Arial" w:cs="Arial"/>
          <w:color w:val="000000"/>
          <w:sz w:val="24"/>
          <w:szCs w:val="24"/>
        </w:rPr>
        <w:t xml:space="preserve"> from participation in the </w:t>
      </w:r>
      <w:r w:rsidRPr="00692052">
        <w:rPr>
          <w:rFonts w:ascii="Arial" w:hAnsi="Arial" w:cs="Arial"/>
          <w:color w:val="000000"/>
          <w:sz w:val="24"/>
          <w:szCs w:val="24"/>
        </w:rPr>
        <w:t>portion</w:t>
      </w:r>
      <w:r w:rsidR="00D438F8" w:rsidRPr="00692052">
        <w:rPr>
          <w:rFonts w:ascii="Arial" w:hAnsi="Arial" w:cs="Arial"/>
          <w:color w:val="000000"/>
          <w:sz w:val="24"/>
          <w:szCs w:val="24"/>
        </w:rPr>
        <w:t xml:space="preserve"> of the sponsored project that would be affected by the Significant Financial Interests;</w:t>
      </w:r>
    </w:p>
    <w:p w:rsidR="00D438F8" w:rsidRPr="00692052" w:rsidRDefault="00D438F8"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Divestiture of Significant Financial Interests;</w:t>
      </w:r>
    </w:p>
    <w:p w:rsidR="00D438F8" w:rsidRPr="00692052" w:rsidRDefault="00D438F8" w:rsidP="0069205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692052">
        <w:rPr>
          <w:rFonts w:ascii="Arial" w:hAnsi="Arial" w:cs="Arial"/>
          <w:color w:val="000000"/>
          <w:sz w:val="24"/>
          <w:szCs w:val="24"/>
        </w:rPr>
        <w:t xml:space="preserve">Or severance of relationships that </w:t>
      </w:r>
      <w:r w:rsidR="00D036AD" w:rsidRPr="00692052">
        <w:rPr>
          <w:rFonts w:ascii="Arial" w:hAnsi="Arial" w:cs="Arial"/>
          <w:color w:val="000000"/>
          <w:sz w:val="24"/>
          <w:szCs w:val="24"/>
        </w:rPr>
        <w:t>create</w:t>
      </w:r>
      <w:r w:rsidRPr="00692052">
        <w:rPr>
          <w:rFonts w:ascii="Arial" w:hAnsi="Arial" w:cs="Arial"/>
          <w:color w:val="000000"/>
          <w:sz w:val="24"/>
          <w:szCs w:val="24"/>
        </w:rPr>
        <w:t xml:space="preserve"> conflicts.</w:t>
      </w:r>
    </w:p>
    <w:p w:rsidR="00D438F8" w:rsidRDefault="00D438F8" w:rsidP="00E47358">
      <w:pPr>
        <w:autoSpaceDE w:val="0"/>
        <w:autoSpaceDN w:val="0"/>
        <w:adjustRightInd w:val="0"/>
        <w:spacing w:after="0" w:line="240" w:lineRule="auto"/>
        <w:rPr>
          <w:rFonts w:ascii="Arial" w:hAnsi="Arial" w:cs="Arial"/>
          <w:color w:val="000000"/>
          <w:sz w:val="24"/>
          <w:szCs w:val="24"/>
        </w:rPr>
      </w:pPr>
    </w:p>
    <w:p w:rsidR="003C6E96" w:rsidRDefault="007948F6" w:rsidP="003C6E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Reviewer is unable to devise an acceptable management plan, the Reviewer will submit the disclosure and written comments </w:t>
      </w:r>
      <w:del w:id="125" w:author=" " w:date="2012-04-30T14:25:00Z">
        <w:r w:rsidDel="00FB42B9">
          <w:rPr>
            <w:rFonts w:ascii="Arial" w:hAnsi="Arial" w:cs="Arial"/>
            <w:color w:val="000000"/>
            <w:sz w:val="24"/>
            <w:szCs w:val="24"/>
          </w:rPr>
          <w:delText>about how or</w:delText>
        </w:r>
      </w:del>
      <w:proofErr w:type="gramStart"/>
      <w:ins w:id="126" w:author=" " w:date="2012-04-30T14:25:00Z">
        <w:r w:rsidR="00FB42B9">
          <w:rPr>
            <w:rFonts w:ascii="Arial" w:hAnsi="Arial" w:cs="Arial"/>
            <w:color w:val="000000"/>
            <w:sz w:val="24"/>
            <w:szCs w:val="24"/>
          </w:rPr>
          <w:t xml:space="preserve">regarding </w:t>
        </w:r>
      </w:ins>
      <w:r>
        <w:rPr>
          <w:rFonts w:ascii="Arial" w:hAnsi="Arial" w:cs="Arial"/>
          <w:color w:val="000000"/>
          <w:sz w:val="24"/>
          <w:szCs w:val="24"/>
        </w:rPr>
        <w:t xml:space="preserve"> why</w:t>
      </w:r>
      <w:proofErr w:type="gramEnd"/>
      <w:r>
        <w:rPr>
          <w:rFonts w:ascii="Arial" w:hAnsi="Arial" w:cs="Arial"/>
          <w:color w:val="000000"/>
          <w:sz w:val="24"/>
          <w:szCs w:val="24"/>
        </w:rPr>
        <w:t xml:space="preserve"> the conflict is problematic to the Conflict of Interest Committee.  The Committee will deliberate and determine </w:t>
      </w:r>
      <w:r w:rsidR="003C6E96">
        <w:rPr>
          <w:rFonts w:ascii="Arial" w:hAnsi="Arial" w:cs="Arial"/>
          <w:color w:val="000000"/>
          <w:sz w:val="24"/>
          <w:szCs w:val="24"/>
        </w:rPr>
        <w:t>a plan to manage, reduce, or eliminate the conflict</w:t>
      </w:r>
      <w:del w:id="127" w:author=" " w:date="2012-04-30T14:25:00Z">
        <w:r w:rsidR="003C6E96" w:rsidDel="00FB42B9">
          <w:rPr>
            <w:rFonts w:ascii="Arial" w:hAnsi="Arial" w:cs="Arial"/>
            <w:color w:val="000000"/>
            <w:sz w:val="24"/>
            <w:szCs w:val="24"/>
          </w:rPr>
          <w:delText xml:space="preserve"> or to determine if the project can be conducted at all</w:delText>
        </w:r>
      </w:del>
      <w:r w:rsidR="003C6E96">
        <w:rPr>
          <w:rFonts w:ascii="Arial" w:hAnsi="Arial" w:cs="Arial"/>
          <w:color w:val="000000"/>
          <w:sz w:val="24"/>
          <w:szCs w:val="24"/>
        </w:rPr>
        <w:t xml:space="preserve">.  If the Committee determines that </w:t>
      </w:r>
      <w:del w:id="128" w:author=" " w:date="2012-04-30T14:27:00Z">
        <w:r w:rsidR="003C6E96" w:rsidDel="001C146B">
          <w:rPr>
            <w:rFonts w:ascii="Arial" w:hAnsi="Arial" w:cs="Arial"/>
            <w:color w:val="000000"/>
            <w:sz w:val="24"/>
            <w:szCs w:val="24"/>
          </w:rPr>
          <w:delText xml:space="preserve">imposing conditions or restrictions that would be either ineffective or inequitable, and that </w:delText>
        </w:r>
      </w:del>
      <w:r w:rsidR="003C6E96">
        <w:rPr>
          <w:rFonts w:ascii="Arial" w:hAnsi="Arial" w:cs="Arial"/>
          <w:color w:val="000000"/>
          <w:sz w:val="24"/>
          <w:szCs w:val="24"/>
        </w:rPr>
        <w:t xml:space="preserve">the potential negative impacts </w:t>
      </w:r>
      <w:del w:id="129" w:author=" " w:date="2012-04-30T14:27:00Z">
        <w:r w:rsidR="003C6E96" w:rsidDel="001C146B">
          <w:rPr>
            <w:rFonts w:ascii="Arial" w:hAnsi="Arial" w:cs="Arial"/>
            <w:color w:val="000000"/>
            <w:sz w:val="24"/>
            <w:szCs w:val="24"/>
          </w:rPr>
          <w:delText xml:space="preserve">that may arise </w:delText>
        </w:r>
      </w:del>
      <w:r w:rsidR="003C6E96">
        <w:rPr>
          <w:rFonts w:ascii="Arial" w:hAnsi="Arial" w:cs="Arial"/>
          <w:color w:val="000000"/>
          <w:sz w:val="24"/>
          <w:szCs w:val="24"/>
        </w:rPr>
        <w:t xml:space="preserve">from a Significant Financial </w:t>
      </w:r>
      <w:r w:rsidR="00983ACE">
        <w:rPr>
          <w:rFonts w:ascii="Arial" w:hAnsi="Arial" w:cs="Arial"/>
          <w:color w:val="000000"/>
          <w:sz w:val="24"/>
          <w:szCs w:val="24"/>
        </w:rPr>
        <w:t xml:space="preserve">or Reputational </w:t>
      </w:r>
      <w:r w:rsidR="003C6E96">
        <w:rPr>
          <w:rFonts w:ascii="Arial" w:hAnsi="Arial" w:cs="Arial"/>
          <w:color w:val="000000"/>
          <w:sz w:val="24"/>
          <w:szCs w:val="24"/>
        </w:rPr>
        <w:t xml:space="preserve">Interest are outweighed by interests of scientific progress, technology transfer, or the public health and welfare, then the Committee may allow the project to go forward without imposing </w:t>
      </w:r>
      <w:del w:id="130" w:author=" " w:date="2012-04-30T14:27:00Z">
        <w:r w:rsidR="003C6E96" w:rsidDel="001C146B">
          <w:rPr>
            <w:rFonts w:ascii="Arial" w:hAnsi="Arial" w:cs="Arial"/>
            <w:color w:val="000000"/>
            <w:sz w:val="24"/>
            <w:szCs w:val="24"/>
          </w:rPr>
          <w:delText xml:space="preserve">such </w:delText>
        </w:r>
      </w:del>
      <w:r w:rsidR="003C6E96">
        <w:rPr>
          <w:rFonts w:ascii="Arial" w:hAnsi="Arial" w:cs="Arial"/>
          <w:color w:val="000000"/>
          <w:sz w:val="24"/>
          <w:szCs w:val="24"/>
        </w:rPr>
        <w:t xml:space="preserve">conditions or restrictions.  The Committee’s recommendations shall be submitted in writing to the Authorized Institutional </w:t>
      </w:r>
      <w:del w:id="131" w:author=" " w:date="2012-04-30T14:31:00Z">
        <w:r w:rsidR="003C6E96" w:rsidDel="001C146B">
          <w:rPr>
            <w:rFonts w:ascii="Arial" w:hAnsi="Arial" w:cs="Arial"/>
            <w:color w:val="000000"/>
            <w:sz w:val="24"/>
            <w:szCs w:val="24"/>
          </w:rPr>
          <w:delText>Official</w:delText>
        </w:r>
      </w:del>
      <w:ins w:id="132" w:author=" " w:date="2012-04-30T14:31:00Z">
        <w:r w:rsidR="001C146B">
          <w:rPr>
            <w:rFonts w:ascii="Arial" w:hAnsi="Arial" w:cs="Arial"/>
            <w:color w:val="000000"/>
            <w:sz w:val="24"/>
            <w:szCs w:val="24"/>
          </w:rPr>
          <w:t>Representative</w:t>
        </w:r>
      </w:ins>
      <w:r w:rsidR="003C6E96">
        <w:rPr>
          <w:rFonts w:ascii="Arial" w:hAnsi="Arial" w:cs="Arial"/>
          <w:color w:val="000000"/>
          <w:sz w:val="24"/>
          <w:szCs w:val="24"/>
        </w:rPr>
        <w:t>, the Reviewer, and the Investigator</w:t>
      </w:r>
      <w:del w:id="133" w:author=" " w:date="2012-04-30T14:33:00Z">
        <w:r w:rsidR="003C6E96" w:rsidDel="001C146B">
          <w:rPr>
            <w:rFonts w:ascii="Arial" w:hAnsi="Arial" w:cs="Arial"/>
            <w:color w:val="000000"/>
            <w:sz w:val="24"/>
            <w:szCs w:val="24"/>
          </w:rPr>
          <w:delText xml:space="preserve">.  </w:delText>
        </w:r>
      </w:del>
      <w:ins w:id="134" w:author=" " w:date="2012-04-30T14:33:00Z">
        <w:r w:rsidR="001C146B">
          <w:rPr>
            <w:rFonts w:ascii="Arial" w:hAnsi="Arial" w:cs="Arial"/>
            <w:color w:val="000000"/>
            <w:sz w:val="24"/>
            <w:szCs w:val="24"/>
          </w:rPr>
          <w:t xml:space="preserve">. </w:t>
        </w:r>
        <w:r w:rsidR="001C146B">
          <w:rPr>
            <w:rFonts w:ascii="Arial" w:hAnsi="Arial" w:cs="Arial"/>
            <w:color w:val="000000"/>
            <w:sz w:val="24"/>
            <w:szCs w:val="24"/>
          </w:rPr>
          <w:t xml:space="preserve"> The Authorized Institutional Representative may </w:t>
        </w:r>
      </w:ins>
      <w:ins w:id="135" w:author=" " w:date="2012-04-30T14:35:00Z">
        <w:r w:rsidR="001C146B">
          <w:rPr>
            <w:rFonts w:ascii="Arial" w:hAnsi="Arial" w:cs="Arial"/>
            <w:color w:val="000000"/>
            <w:sz w:val="24"/>
            <w:szCs w:val="24"/>
          </w:rPr>
          <w:t xml:space="preserve">still </w:t>
        </w:r>
      </w:ins>
      <w:ins w:id="136" w:author=" " w:date="2012-04-30T14:33:00Z">
        <w:r w:rsidR="001C146B">
          <w:rPr>
            <w:rFonts w:ascii="Arial" w:hAnsi="Arial" w:cs="Arial"/>
            <w:color w:val="000000"/>
            <w:sz w:val="24"/>
            <w:szCs w:val="24"/>
          </w:rPr>
          <w:t xml:space="preserve">impose conditions or </w:t>
        </w:r>
      </w:ins>
      <w:ins w:id="137" w:author=" " w:date="2012-04-30T14:34:00Z">
        <w:r w:rsidR="001C146B">
          <w:rPr>
            <w:rFonts w:ascii="Arial" w:hAnsi="Arial" w:cs="Arial"/>
            <w:color w:val="000000"/>
            <w:sz w:val="24"/>
            <w:szCs w:val="24"/>
          </w:rPr>
          <w:t>restrictions</w:t>
        </w:r>
      </w:ins>
      <w:ins w:id="138" w:author=" " w:date="2012-04-30T14:33:00Z">
        <w:r w:rsidR="001C146B">
          <w:rPr>
            <w:rFonts w:ascii="Arial" w:hAnsi="Arial" w:cs="Arial"/>
            <w:color w:val="000000"/>
            <w:sz w:val="24"/>
            <w:szCs w:val="24"/>
          </w:rPr>
          <w:t xml:space="preserve"> if it is deemed in the best interest of the institution.  </w:t>
        </w:r>
      </w:ins>
      <w:r w:rsidR="003C6E96">
        <w:rPr>
          <w:rFonts w:ascii="Arial" w:hAnsi="Arial" w:cs="Arial"/>
          <w:color w:val="000000"/>
          <w:sz w:val="24"/>
          <w:szCs w:val="24"/>
        </w:rPr>
        <w:t xml:space="preserve">If the Conflict of Interest Committee is unable to satisfactorily resolve the question of conflict, the Committee will notify the Authorized Institutional Representative for further review and possible communication to the sponsor’s </w:t>
      </w:r>
      <w:del w:id="139" w:author=" " w:date="2012-04-30T14:28:00Z">
        <w:r w:rsidR="003C6E96" w:rsidDel="001C146B">
          <w:rPr>
            <w:rFonts w:ascii="Arial" w:hAnsi="Arial" w:cs="Arial"/>
            <w:color w:val="000000"/>
            <w:sz w:val="24"/>
            <w:szCs w:val="24"/>
          </w:rPr>
          <w:delText xml:space="preserve">appropriate </w:delText>
        </w:r>
      </w:del>
      <w:r w:rsidR="003C6E96">
        <w:rPr>
          <w:rFonts w:ascii="Arial" w:hAnsi="Arial" w:cs="Arial"/>
          <w:color w:val="000000"/>
          <w:sz w:val="24"/>
          <w:szCs w:val="24"/>
        </w:rPr>
        <w:t>counsel or contracting authority.</w:t>
      </w:r>
    </w:p>
    <w:p w:rsidR="003C6E96" w:rsidRDefault="003C6E96" w:rsidP="003C6E96">
      <w:pPr>
        <w:autoSpaceDE w:val="0"/>
        <w:autoSpaceDN w:val="0"/>
        <w:adjustRightInd w:val="0"/>
        <w:spacing w:after="0" w:line="240" w:lineRule="auto"/>
        <w:rPr>
          <w:rFonts w:ascii="Arial" w:hAnsi="Arial" w:cs="Arial"/>
          <w:color w:val="000000"/>
          <w:sz w:val="24"/>
          <w:szCs w:val="24"/>
        </w:rPr>
      </w:pPr>
    </w:p>
    <w:p w:rsidR="00D438F8" w:rsidRDefault="003C6E96"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Investigator has the right for a timely decision by all parties in the process.   The time from disclosure to final resolution should not exceed </w:t>
      </w:r>
      <w:r w:rsidR="00534A04">
        <w:rPr>
          <w:rFonts w:ascii="Arial" w:hAnsi="Arial" w:cs="Arial"/>
          <w:color w:val="000000"/>
          <w:sz w:val="24"/>
          <w:szCs w:val="24"/>
        </w:rPr>
        <w:t>90</w:t>
      </w:r>
      <w:r>
        <w:rPr>
          <w:rFonts w:ascii="Arial" w:hAnsi="Arial" w:cs="Arial"/>
          <w:color w:val="000000"/>
          <w:sz w:val="24"/>
          <w:szCs w:val="24"/>
        </w:rPr>
        <w:t xml:space="preserve"> days.  </w:t>
      </w:r>
      <w:r w:rsidR="00D438F8">
        <w:rPr>
          <w:rFonts w:ascii="Arial" w:hAnsi="Arial" w:cs="Arial"/>
          <w:color w:val="000000"/>
          <w:sz w:val="24"/>
          <w:szCs w:val="24"/>
        </w:rPr>
        <w:t xml:space="preserve">The </w:t>
      </w:r>
      <w:r w:rsidR="009E250B">
        <w:rPr>
          <w:rFonts w:ascii="Arial" w:hAnsi="Arial" w:cs="Arial"/>
          <w:color w:val="000000"/>
          <w:sz w:val="24"/>
          <w:szCs w:val="24"/>
        </w:rPr>
        <w:t>Investigator</w:t>
      </w:r>
      <w:r w:rsidR="00D438F8">
        <w:rPr>
          <w:rFonts w:ascii="Arial" w:hAnsi="Arial" w:cs="Arial"/>
          <w:color w:val="000000"/>
          <w:sz w:val="24"/>
          <w:szCs w:val="24"/>
        </w:rPr>
        <w:t xml:space="preserve"> shall have the right to appeal the decision of the </w:t>
      </w:r>
      <w:r w:rsidR="007948F6">
        <w:rPr>
          <w:rFonts w:ascii="Arial" w:hAnsi="Arial" w:cs="Arial"/>
          <w:color w:val="000000"/>
          <w:sz w:val="24"/>
          <w:szCs w:val="24"/>
        </w:rPr>
        <w:t>Conflict of Interest Committee</w:t>
      </w:r>
      <w:r w:rsidR="00D438F8">
        <w:rPr>
          <w:rFonts w:ascii="Arial" w:hAnsi="Arial" w:cs="Arial"/>
          <w:color w:val="000000"/>
          <w:sz w:val="24"/>
          <w:szCs w:val="24"/>
        </w:rPr>
        <w:t xml:space="preserve"> by submitting concerns, in writing, to the Authorized Institutional Representative.  The decision of the Authorized institutional Representative shall be final.</w:t>
      </w:r>
    </w:p>
    <w:p w:rsidR="00D438F8" w:rsidRDefault="00D438F8" w:rsidP="00E47358">
      <w:pPr>
        <w:autoSpaceDE w:val="0"/>
        <w:autoSpaceDN w:val="0"/>
        <w:adjustRightInd w:val="0"/>
        <w:spacing w:after="0" w:line="240" w:lineRule="auto"/>
        <w:rPr>
          <w:rFonts w:ascii="Arial" w:hAnsi="Arial" w:cs="Arial"/>
          <w:color w:val="000000"/>
          <w:sz w:val="24"/>
          <w:szCs w:val="24"/>
        </w:rPr>
      </w:pPr>
    </w:p>
    <w:p w:rsidR="003C6E96" w:rsidRDefault="003C6E96" w:rsidP="00E47358">
      <w:pPr>
        <w:autoSpaceDE w:val="0"/>
        <w:autoSpaceDN w:val="0"/>
        <w:adjustRightInd w:val="0"/>
        <w:spacing w:after="0" w:line="240" w:lineRule="auto"/>
        <w:rPr>
          <w:rFonts w:ascii="Arial" w:hAnsi="Arial" w:cs="Arial"/>
          <w:color w:val="000000"/>
          <w:sz w:val="24"/>
          <w:szCs w:val="24"/>
        </w:rPr>
      </w:pPr>
    </w:p>
    <w:p w:rsidR="003C6E96" w:rsidRPr="002202B9" w:rsidRDefault="003C6E96" w:rsidP="003C6E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w:t>
      </w:r>
      <w:r w:rsidRPr="002202B9">
        <w:rPr>
          <w:rFonts w:ascii="Arial" w:hAnsi="Arial" w:cs="Arial"/>
          <w:b/>
          <w:color w:val="000000"/>
          <w:sz w:val="24"/>
          <w:szCs w:val="24"/>
        </w:rPr>
        <w:t>anctions for Non-</w:t>
      </w:r>
      <w:del w:id="140" w:author=" " w:date="2012-04-30T14:42:00Z">
        <w:r w:rsidRPr="002202B9" w:rsidDel="003B0634">
          <w:rPr>
            <w:rFonts w:ascii="Arial" w:hAnsi="Arial" w:cs="Arial"/>
            <w:b/>
            <w:color w:val="000000"/>
            <w:sz w:val="24"/>
            <w:szCs w:val="24"/>
          </w:rPr>
          <w:delText>disclosure</w:delText>
        </w:r>
      </w:del>
      <w:ins w:id="141" w:author=" " w:date="2012-04-30T14:42:00Z">
        <w:r w:rsidR="003B0634">
          <w:rPr>
            <w:rFonts w:ascii="Arial" w:hAnsi="Arial" w:cs="Arial"/>
            <w:b/>
            <w:color w:val="000000"/>
            <w:sz w:val="24"/>
            <w:szCs w:val="24"/>
          </w:rPr>
          <w:t>compliance</w:t>
        </w:r>
      </w:ins>
    </w:p>
    <w:p w:rsidR="003C6E96" w:rsidRDefault="003C6E96" w:rsidP="003C6E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with any policy of Auburn University, sanctions shall apply for non-compliance with the Auburn University Conflict of Interest policy.  The appropriate Deans (or designated Associate Dean for </w:t>
      </w:r>
      <w:del w:id="142" w:author="Anthony Ventimiglia" w:date="2012-04-30T13:25:00Z">
        <w:r w:rsidDel="00A338DB">
          <w:rPr>
            <w:rFonts w:ascii="Arial" w:hAnsi="Arial" w:cs="Arial"/>
            <w:color w:val="000000"/>
            <w:sz w:val="24"/>
            <w:szCs w:val="24"/>
          </w:rPr>
          <w:delText>research</w:delText>
        </w:r>
      </w:del>
      <w:ins w:id="143" w:author="Anthony Ventimiglia" w:date="2012-04-30T13:25:00Z">
        <w:r w:rsidR="00A338DB">
          <w:rPr>
            <w:rFonts w:ascii="Arial" w:hAnsi="Arial" w:cs="Arial"/>
            <w:color w:val="000000"/>
            <w:sz w:val="24"/>
            <w:szCs w:val="24"/>
          </w:rPr>
          <w:t>Research</w:t>
        </w:r>
      </w:ins>
      <w:r>
        <w:rPr>
          <w:rFonts w:ascii="Arial" w:hAnsi="Arial" w:cs="Arial"/>
          <w:color w:val="000000"/>
          <w:sz w:val="24"/>
          <w:szCs w:val="24"/>
        </w:rPr>
        <w:t xml:space="preserve">) or Vice President shall </w:t>
      </w:r>
      <w:r w:rsidR="00983ACE">
        <w:rPr>
          <w:rFonts w:ascii="Arial" w:hAnsi="Arial" w:cs="Arial"/>
          <w:color w:val="000000"/>
          <w:sz w:val="24"/>
          <w:szCs w:val="24"/>
        </w:rPr>
        <w:t>utilize</w:t>
      </w:r>
      <w:r>
        <w:rPr>
          <w:rFonts w:ascii="Arial" w:hAnsi="Arial" w:cs="Arial"/>
          <w:color w:val="000000"/>
          <w:sz w:val="24"/>
          <w:szCs w:val="24"/>
        </w:rPr>
        <w:t xml:space="preserve"> the standard disciplinary procedures set forth as a condition of each person’s employment with Auburn University.  Other sanctions which might be imposed include but are not limited to:</w:t>
      </w:r>
    </w:p>
    <w:p w:rsidR="003C6E96" w:rsidRDefault="003C6E96" w:rsidP="003C6E96">
      <w:pPr>
        <w:autoSpaceDE w:val="0"/>
        <w:autoSpaceDN w:val="0"/>
        <w:adjustRightInd w:val="0"/>
        <w:spacing w:after="0" w:line="240" w:lineRule="auto"/>
        <w:rPr>
          <w:rFonts w:ascii="Arial" w:hAnsi="Arial" w:cs="Arial"/>
          <w:color w:val="000000"/>
          <w:sz w:val="24"/>
          <w:szCs w:val="24"/>
        </w:rPr>
      </w:pPr>
    </w:p>
    <w:p w:rsidR="006F7243" w:rsidRPr="002202B9" w:rsidRDefault="006F7243" w:rsidP="006F7243">
      <w:pPr>
        <w:pStyle w:val="ListParagraph"/>
        <w:numPr>
          <w:ilvl w:val="0"/>
          <w:numId w:val="4"/>
        </w:numPr>
        <w:autoSpaceDE w:val="0"/>
        <w:autoSpaceDN w:val="0"/>
        <w:adjustRightInd w:val="0"/>
        <w:spacing w:after="0" w:line="240" w:lineRule="auto"/>
        <w:rPr>
          <w:ins w:id="144" w:author=" " w:date="2012-04-30T14:47:00Z"/>
          <w:rFonts w:ascii="Arial" w:hAnsi="Arial" w:cs="Arial"/>
          <w:color w:val="000000"/>
          <w:sz w:val="24"/>
          <w:szCs w:val="24"/>
        </w:rPr>
      </w:pPr>
      <w:ins w:id="145" w:author=" " w:date="2012-04-30T14:47:00Z">
        <w:r>
          <w:rPr>
            <w:rFonts w:ascii="Arial" w:hAnsi="Arial" w:cs="Arial"/>
            <w:color w:val="000000"/>
            <w:sz w:val="24"/>
            <w:szCs w:val="24"/>
          </w:rPr>
          <w:t xml:space="preserve">Retrospective review and submission of a mitigation report to </w:t>
        </w:r>
        <w:r>
          <w:rPr>
            <w:rFonts w:ascii="Arial" w:hAnsi="Arial" w:cs="Arial"/>
            <w:color w:val="000000"/>
            <w:sz w:val="24"/>
            <w:szCs w:val="24"/>
          </w:rPr>
          <w:t>the sponsor</w:t>
        </w:r>
        <w:r>
          <w:rPr>
            <w:rFonts w:ascii="Arial" w:hAnsi="Arial" w:cs="Arial"/>
            <w:color w:val="000000"/>
            <w:sz w:val="24"/>
            <w:szCs w:val="24"/>
          </w:rPr>
          <w:t xml:space="preserve">. </w:t>
        </w:r>
      </w:ins>
    </w:p>
    <w:p w:rsidR="003C6E96" w:rsidRPr="002202B9" w:rsidRDefault="003C6E96" w:rsidP="003C6E96">
      <w:pPr>
        <w:pStyle w:val="ListParagraph"/>
        <w:numPr>
          <w:ilvl w:val="0"/>
          <w:numId w:val="4"/>
        </w:numPr>
        <w:autoSpaceDE w:val="0"/>
        <w:autoSpaceDN w:val="0"/>
        <w:adjustRightInd w:val="0"/>
        <w:spacing w:after="0" w:line="240" w:lineRule="auto"/>
        <w:rPr>
          <w:rFonts w:ascii="Arial" w:hAnsi="Arial" w:cs="Arial"/>
          <w:color w:val="000000"/>
          <w:sz w:val="24"/>
          <w:szCs w:val="24"/>
        </w:rPr>
      </w:pPr>
      <w:del w:id="146" w:author=" " w:date="2012-04-30T14:47:00Z">
        <w:r w:rsidRPr="002202B9" w:rsidDel="006F7243">
          <w:rPr>
            <w:rFonts w:ascii="Arial" w:hAnsi="Arial" w:cs="Arial"/>
            <w:color w:val="000000"/>
            <w:sz w:val="24"/>
            <w:szCs w:val="24"/>
          </w:rPr>
          <w:delText>Prompt notification of the corrective action taken or to be taken to the sponsor</w:delText>
        </w:r>
      </w:del>
      <w:bookmarkStart w:id="147" w:name="_GoBack"/>
      <w:bookmarkEnd w:id="147"/>
    </w:p>
    <w:p w:rsidR="003C6E96" w:rsidRPr="002202B9" w:rsidRDefault="003C6E96" w:rsidP="003C6E9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 xml:space="preserve">Freezing expenditures from involved </w:t>
      </w:r>
      <w:del w:id="148" w:author="Anthony Ventimiglia" w:date="2012-04-30T13:25:00Z">
        <w:r w:rsidRPr="002202B9" w:rsidDel="00A338DB">
          <w:rPr>
            <w:rFonts w:ascii="Arial" w:hAnsi="Arial" w:cs="Arial"/>
            <w:color w:val="000000"/>
            <w:sz w:val="24"/>
            <w:szCs w:val="24"/>
          </w:rPr>
          <w:delText>accounts</w:delText>
        </w:r>
      </w:del>
      <w:ins w:id="149" w:author="Anthony Ventimiglia" w:date="2012-04-30T13:25:00Z">
        <w:r w:rsidR="00A338DB">
          <w:rPr>
            <w:rFonts w:ascii="Arial" w:hAnsi="Arial" w:cs="Arial"/>
            <w:color w:val="000000"/>
            <w:sz w:val="24"/>
            <w:szCs w:val="24"/>
          </w:rPr>
          <w:t>Funds</w:t>
        </w:r>
      </w:ins>
    </w:p>
    <w:p w:rsidR="003C6E96" w:rsidRPr="002202B9" w:rsidRDefault="003C6E96" w:rsidP="003C6E9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Terminating sponsored or other agreements entered into in violation of this policy</w:t>
      </w:r>
    </w:p>
    <w:p w:rsidR="003C6E96" w:rsidRPr="002202B9" w:rsidRDefault="003C6E96" w:rsidP="003C6E9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02B9">
        <w:rPr>
          <w:rFonts w:ascii="Arial" w:hAnsi="Arial" w:cs="Arial"/>
          <w:color w:val="000000"/>
          <w:sz w:val="24"/>
          <w:szCs w:val="24"/>
        </w:rPr>
        <w:t>Penalties if conflict of interest is determined to be in violation of the Alabama Ethics Act</w:t>
      </w:r>
    </w:p>
    <w:p w:rsidR="003C6E96" w:rsidRDefault="003C6E96" w:rsidP="003C6E96">
      <w:pPr>
        <w:pStyle w:val="ListParagraph"/>
        <w:numPr>
          <w:ilvl w:val="0"/>
          <w:numId w:val="4"/>
        </w:numPr>
        <w:autoSpaceDE w:val="0"/>
        <w:autoSpaceDN w:val="0"/>
        <w:adjustRightInd w:val="0"/>
        <w:spacing w:after="0" w:line="240" w:lineRule="auto"/>
        <w:rPr>
          <w:ins w:id="150" w:author=" " w:date="2012-04-30T14:43:00Z"/>
          <w:rFonts w:ascii="Arial" w:hAnsi="Arial" w:cs="Arial"/>
          <w:color w:val="000000"/>
          <w:sz w:val="24"/>
          <w:szCs w:val="24"/>
        </w:rPr>
      </w:pPr>
      <w:r w:rsidRPr="002202B9">
        <w:rPr>
          <w:rFonts w:ascii="Arial" w:hAnsi="Arial" w:cs="Arial"/>
          <w:color w:val="000000"/>
          <w:sz w:val="24"/>
          <w:szCs w:val="24"/>
        </w:rPr>
        <w:t>Suspension or dismissal.</w:t>
      </w:r>
    </w:p>
    <w:p w:rsidR="003B0634" w:rsidRPr="002202B9" w:rsidDel="006F7243" w:rsidRDefault="003B0634" w:rsidP="003C6E96">
      <w:pPr>
        <w:pStyle w:val="ListParagraph"/>
        <w:numPr>
          <w:ilvl w:val="0"/>
          <w:numId w:val="4"/>
        </w:numPr>
        <w:autoSpaceDE w:val="0"/>
        <w:autoSpaceDN w:val="0"/>
        <w:adjustRightInd w:val="0"/>
        <w:spacing w:after="0" w:line="240" w:lineRule="auto"/>
        <w:rPr>
          <w:del w:id="151" w:author=" " w:date="2012-04-30T14:47:00Z"/>
          <w:rFonts w:ascii="Arial" w:hAnsi="Arial" w:cs="Arial"/>
          <w:color w:val="000000"/>
          <w:sz w:val="24"/>
          <w:szCs w:val="24"/>
        </w:rPr>
      </w:pPr>
    </w:p>
    <w:p w:rsidR="003C6E96" w:rsidDel="006F7243" w:rsidRDefault="003C6E96" w:rsidP="003C6E96">
      <w:pPr>
        <w:autoSpaceDE w:val="0"/>
        <w:autoSpaceDN w:val="0"/>
        <w:adjustRightInd w:val="0"/>
        <w:spacing w:after="0" w:line="240" w:lineRule="auto"/>
        <w:rPr>
          <w:del w:id="152" w:author=" " w:date="2012-04-30T14:47:00Z"/>
          <w:rFonts w:ascii="Arial" w:hAnsi="Arial" w:cs="Arial"/>
          <w:color w:val="000000"/>
          <w:sz w:val="24"/>
          <w:szCs w:val="24"/>
        </w:rPr>
      </w:pPr>
    </w:p>
    <w:p w:rsidR="003C6E96" w:rsidRDefault="003C6E96" w:rsidP="00E47358">
      <w:pPr>
        <w:autoSpaceDE w:val="0"/>
        <w:autoSpaceDN w:val="0"/>
        <w:adjustRightInd w:val="0"/>
        <w:spacing w:after="0" w:line="240" w:lineRule="auto"/>
        <w:rPr>
          <w:rFonts w:ascii="Arial" w:hAnsi="Arial" w:cs="Arial"/>
          <w:color w:val="000000"/>
          <w:sz w:val="24"/>
          <w:szCs w:val="24"/>
        </w:rPr>
      </w:pPr>
    </w:p>
    <w:p w:rsidR="00472C1D" w:rsidRPr="00692052" w:rsidRDefault="00692052" w:rsidP="00E47358">
      <w:pPr>
        <w:autoSpaceDE w:val="0"/>
        <w:autoSpaceDN w:val="0"/>
        <w:adjustRightInd w:val="0"/>
        <w:spacing w:after="0" w:line="240" w:lineRule="auto"/>
        <w:rPr>
          <w:rFonts w:ascii="Arial" w:hAnsi="Arial" w:cs="Arial"/>
          <w:b/>
          <w:color w:val="000000"/>
          <w:sz w:val="24"/>
          <w:szCs w:val="24"/>
        </w:rPr>
      </w:pPr>
      <w:r w:rsidRPr="00692052">
        <w:rPr>
          <w:rFonts w:ascii="Arial" w:hAnsi="Arial" w:cs="Arial"/>
          <w:b/>
          <w:color w:val="000000"/>
          <w:sz w:val="24"/>
          <w:szCs w:val="24"/>
        </w:rPr>
        <w:t>Maintenance of Records</w:t>
      </w:r>
    </w:p>
    <w:p w:rsidR="00472C1D" w:rsidRDefault="00472C1D"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disclosure </w:t>
      </w:r>
      <w:del w:id="153" w:author="Anthony Ventimiglia" w:date="2012-04-30T13:25:00Z">
        <w:r w:rsidDel="00A338DB">
          <w:rPr>
            <w:rFonts w:ascii="Arial" w:hAnsi="Arial" w:cs="Arial"/>
            <w:color w:val="000000"/>
            <w:sz w:val="24"/>
            <w:szCs w:val="24"/>
          </w:rPr>
          <w:delText xml:space="preserve">form </w:delText>
        </w:r>
      </w:del>
      <w:r>
        <w:rPr>
          <w:rFonts w:ascii="Arial" w:hAnsi="Arial" w:cs="Arial"/>
          <w:color w:val="000000"/>
          <w:sz w:val="24"/>
          <w:szCs w:val="24"/>
        </w:rPr>
        <w:t xml:space="preserve">must be filed with the Reviewer </w:t>
      </w:r>
      <w:r w:rsidR="00983ACE">
        <w:rPr>
          <w:rFonts w:ascii="Arial" w:hAnsi="Arial" w:cs="Arial"/>
          <w:color w:val="000000"/>
          <w:sz w:val="24"/>
          <w:szCs w:val="24"/>
        </w:rPr>
        <w:t xml:space="preserve">upon hire, annually upon performance review and </w:t>
      </w:r>
      <w:r>
        <w:rPr>
          <w:rFonts w:ascii="Arial" w:hAnsi="Arial" w:cs="Arial"/>
          <w:color w:val="000000"/>
          <w:sz w:val="24"/>
          <w:szCs w:val="24"/>
        </w:rPr>
        <w:t xml:space="preserve">before submission of a proposal to an outside sponsor.  The reviewer will maintain such </w:t>
      </w:r>
      <w:r w:rsidR="00AE6AAC">
        <w:rPr>
          <w:rFonts w:ascii="Arial" w:hAnsi="Arial" w:cs="Arial"/>
          <w:color w:val="000000"/>
          <w:sz w:val="24"/>
          <w:szCs w:val="24"/>
        </w:rPr>
        <w:t>disclosures</w:t>
      </w:r>
      <w:r>
        <w:rPr>
          <w:rFonts w:ascii="Arial" w:hAnsi="Arial" w:cs="Arial"/>
          <w:color w:val="000000"/>
          <w:sz w:val="24"/>
          <w:szCs w:val="24"/>
        </w:rPr>
        <w:t xml:space="preserve"> with due care for their confidential nature.  Updates shall be filed before an award can be accepted by the University, but not less frequently than annually.</w:t>
      </w:r>
    </w:p>
    <w:p w:rsidR="00472C1D" w:rsidRDefault="00472C1D" w:rsidP="00E47358">
      <w:pPr>
        <w:autoSpaceDE w:val="0"/>
        <w:autoSpaceDN w:val="0"/>
        <w:adjustRightInd w:val="0"/>
        <w:spacing w:after="0" w:line="240" w:lineRule="auto"/>
        <w:rPr>
          <w:rFonts w:ascii="Arial" w:hAnsi="Arial" w:cs="Arial"/>
          <w:color w:val="000000"/>
          <w:sz w:val="24"/>
          <w:szCs w:val="24"/>
        </w:rPr>
      </w:pPr>
    </w:p>
    <w:p w:rsidR="00472C1D" w:rsidRDefault="00472C1D" w:rsidP="00E47358">
      <w:pPr>
        <w:autoSpaceDE w:val="0"/>
        <w:autoSpaceDN w:val="0"/>
        <w:adjustRightInd w:val="0"/>
        <w:spacing w:after="0" w:line="240" w:lineRule="auto"/>
        <w:rPr>
          <w:ins w:id="154" w:author=" " w:date="2012-04-30T11:34:00Z"/>
          <w:rFonts w:ascii="Arial" w:hAnsi="Arial" w:cs="Arial"/>
          <w:color w:val="000000"/>
          <w:sz w:val="24"/>
          <w:szCs w:val="24"/>
        </w:rPr>
      </w:pPr>
      <w:r>
        <w:rPr>
          <w:rFonts w:ascii="Arial" w:hAnsi="Arial" w:cs="Arial"/>
          <w:color w:val="000000"/>
          <w:sz w:val="24"/>
          <w:szCs w:val="24"/>
        </w:rPr>
        <w:t>The Reviewer shall be responsible for</w:t>
      </w:r>
      <w:r w:rsidR="00DA32FF">
        <w:rPr>
          <w:rFonts w:ascii="Arial" w:hAnsi="Arial" w:cs="Arial"/>
          <w:color w:val="000000"/>
          <w:sz w:val="24"/>
          <w:szCs w:val="24"/>
        </w:rPr>
        <w:t xml:space="preserve"> maintenance of records relative</w:t>
      </w:r>
      <w:r>
        <w:rPr>
          <w:rFonts w:ascii="Arial" w:hAnsi="Arial" w:cs="Arial"/>
          <w:color w:val="000000"/>
          <w:sz w:val="24"/>
          <w:szCs w:val="24"/>
        </w:rPr>
        <w:t xml:space="preserve"> to all decisions regarding whether or not a conflict exists.  </w:t>
      </w:r>
      <w:r w:rsidR="00AE6AAC">
        <w:rPr>
          <w:rFonts w:ascii="Arial" w:hAnsi="Arial" w:cs="Arial"/>
          <w:color w:val="000000"/>
          <w:sz w:val="24"/>
          <w:szCs w:val="24"/>
        </w:rPr>
        <w:t>Additionally</w:t>
      </w:r>
      <w:r>
        <w:rPr>
          <w:rFonts w:ascii="Arial" w:hAnsi="Arial" w:cs="Arial"/>
          <w:color w:val="000000"/>
          <w:sz w:val="24"/>
          <w:szCs w:val="24"/>
        </w:rPr>
        <w:t xml:space="preserve">, the Review shall maintain all documentation of university </w:t>
      </w:r>
      <w:r w:rsidR="00AE6AAC">
        <w:rPr>
          <w:rFonts w:ascii="Arial" w:hAnsi="Arial" w:cs="Arial"/>
          <w:color w:val="000000"/>
          <w:sz w:val="24"/>
          <w:szCs w:val="24"/>
        </w:rPr>
        <w:t>sanctions</w:t>
      </w:r>
      <w:r>
        <w:rPr>
          <w:rFonts w:ascii="Arial" w:hAnsi="Arial" w:cs="Arial"/>
          <w:color w:val="000000"/>
          <w:sz w:val="24"/>
          <w:szCs w:val="24"/>
        </w:rPr>
        <w:t xml:space="preserve"> to manage, reduce or eliminate conflicts of interest.</w:t>
      </w:r>
    </w:p>
    <w:p w:rsidR="00F744DD" w:rsidRDefault="00F744DD" w:rsidP="00E47358">
      <w:pPr>
        <w:autoSpaceDE w:val="0"/>
        <w:autoSpaceDN w:val="0"/>
        <w:adjustRightInd w:val="0"/>
        <w:spacing w:after="0" w:line="240" w:lineRule="auto"/>
        <w:rPr>
          <w:ins w:id="155" w:author=" " w:date="2012-04-30T11:34:00Z"/>
          <w:rFonts w:ascii="Arial" w:hAnsi="Arial" w:cs="Arial"/>
          <w:color w:val="000000"/>
          <w:sz w:val="24"/>
          <w:szCs w:val="24"/>
        </w:rPr>
      </w:pPr>
    </w:p>
    <w:p w:rsidR="00F744DD" w:rsidRDefault="00F744DD" w:rsidP="00E47358">
      <w:pPr>
        <w:autoSpaceDE w:val="0"/>
        <w:autoSpaceDN w:val="0"/>
        <w:adjustRightInd w:val="0"/>
        <w:spacing w:after="0" w:line="240" w:lineRule="auto"/>
        <w:rPr>
          <w:rFonts w:ascii="Arial" w:hAnsi="Arial" w:cs="Arial"/>
          <w:color w:val="000000"/>
          <w:sz w:val="24"/>
          <w:szCs w:val="24"/>
        </w:rPr>
      </w:pPr>
      <w:ins w:id="156" w:author=" " w:date="2012-04-30T11:34:00Z">
        <w:r>
          <w:rPr>
            <w:rFonts w:ascii="Arial" w:hAnsi="Arial" w:cs="Arial"/>
            <w:color w:val="000000"/>
            <w:sz w:val="24"/>
            <w:szCs w:val="24"/>
          </w:rPr>
          <w:t xml:space="preserve">The Institution may be required to make disclosures publically accessible on a website or within </w:t>
        </w:r>
      </w:ins>
      <w:ins w:id="157" w:author="Anthony Ventimiglia" w:date="2012-04-30T13:30:00Z">
        <w:r w:rsidR="00A1431A">
          <w:rPr>
            <w:rFonts w:ascii="Arial" w:hAnsi="Arial" w:cs="Arial"/>
            <w:color w:val="000000"/>
            <w:sz w:val="24"/>
            <w:szCs w:val="24"/>
          </w:rPr>
          <w:t>five (</w:t>
        </w:r>
      </w:ins>
      <w:ins w:id="158" w:author=" " w:date="2012-04-30T11:34:00Z">
        <w:r>
          <w:rPr>
            <w:rFonts w:ascii="Arial" w:hAnsi="Arial" w:cs="Arial"/>
            <w:color w:val="000000"/>
            <w:sz w:val="24"/>
            <w:szCs w:val="24"/>
          </w:rPr>
          <w:t>5</w:t>
        </w:r>
      </w:ins>
      <w:ins w:id="159" w:author="Anthony Ventimiglia" w:date="2012-04-30T13:30:00Z">
        <w:r w:rsidR="00A1431A">
          <w:rPr>
            <w:rFonts w:ascii="Arial" w:hAnsi="Arial" w:cs="Arial"/>
            <w:color w:val="000000"/>
            <w:sz w:val="24"/>
            <w:szCs w:val="24"/>
          </w:rPr>
          <w:t>)</w:t>
        </w:r>
      </w:ins>
      <w:ins w:id="160" w:author=" " w:date="2012-04-30T11:34:00Z">
        <w:r>
          <w:rPr>
            <w:rFonts w:ascii="Arial" w:hAnsi="Arial" w:cs="Arial"/>
            <w:color w:val="000000"/>
            <w:sz w:val="24"/>
            <w:szCs w:val="24"/>
          </w:rPr>
          <w:t xml:space="preserve"> business days of receipt of a request for information pursuant to Federal regulations if a Significant </w:t>
        </w:r>
        <w:commentRangeStart w:id="161"/>
        <w:r>
          <w:rPr>
            <w:rFonts w:ascii="Arial" w:hAnsi="Arial" w:cs="Arial"/>
            <w:color w:val="000000"/>
            <w:sz w:val="24"/>
            <w:szCs w:val="24"/>
          </w:rPr>
          <w:t>Financial</w:t>
        </w:r>
      </w:ins>
      <w:commentRangeEnd w:id="161"/>
      <w:ins w:id="162" w:author=" " w:date="2012-04-30T11:37:00Z">
        <w:r>
          <w:rPr>
            <w:rStyle w:val="CommentReference"/>
          </w:rPr>
          <w:commentReference w:id="161"/>
        </w:r>
      </w:ins>
      <w:ins w:id="163" w:author=" " w:date="2012-04-30T11:34:00Z">
        <w:r>
          <w:rPr>
            <w:rFonts w:ascii="Arial" w:hAnsi="Arial" w:cs="Arial"/>
            <w:color w:val="000000"/>
            <w:sz w:val="24"/>
            <w:szCs w:val="24"/>
          </w:rPr>
          <w:t xml:space="preserve"> Interest is </w:t>
        </w:r>
      </w:ins>
      <w:ins w:id="164" w:author=" " w:date="2012-04-30T11:37:00Z">
        <w:r>
          <w:rPr>
            <w:rFonts w:ascii="Arial" w:hAnsi="Arial" w:cs="Arial"/>
            <w:color w:val="000000"/>
            <w:sz w:val="24"/>
            <w:szCs w:val="24"/>
          </w:rPr>
          <w:t>disclosed</w:t>
        </w:r>
      </w:ins>
      <w:ins w:id="165" w:author=" " w:date="2012-04-30T11:34:00Z">
        <w:r>
          <w:rPr>
            <w:rFonts w:ascii="Arial" w:hAnsi="Arial" w:cs="Arial"/>
            <w:color w:val="000000"/>
            <w:sz w:val="24"/>
            <w:szCs w:val="24"/>
          </w:rPr>
          <w:t xml:space="preserve"> </w:t>
        </w:r>
      </w:ins>
      <w:ins w:id="166" w:author=" " w:date="2012-04-30T11:37:00Z">
        <w:r>
          <w:rPr>
            <w:rFonts w:ascii="Arial" w:hAnsi="Arial" w:cs="Arial"/>
            <w:color w:val="000000"/>
            <w:sz w:val="24"/>
            <w:szCs w:val="24"/>
          </w:rPr>
          <w:t>and meets the criteria for public disclosure contained in Federal regulations.</w:t>
        </w:r>
      </w:ins>
      <w:ins w:id="167" w:author=" " w:date="2012-04-30T11:38:00Z">
        <w:r>
          <w:rPr>
            <w:rFonts w:ascii="Arial" w:hAnsi="Arial" w:cs="Arial"/>
            <w:color w:val="000000"/>
            <w:sz w:val="24"/>
            <w:szCs w:val="24"/>
          </w:rPr>
          <w:t xml:space="preserve">  Additionally, the Institution may be required to report Significant Financial Interests to Federal sponsoring agencies.</w:t>
        </w:r>
      </w:ins>
    </w:p>
    <w:p w:rsidR="00472C1D" w:rsidRDefault="00472C1D" w:rsidP="00E47358">
      <w:pPr>
        <w:autoSpaceDE w:val="0"/>
        <w:autoSpaceDN w:val="0"/>
        <w:adjustRightInd w:val="0"/>
        <w:spacing w:after="0" w:line="240" w:lineRule="auto"/>
        <w:rPr>
          <w:rFonts w:ascii="Arial" w:hAnsi="Arial" w:cs="Arial"/>
          <w:color w:val="000000"/>
          <w:sz w:val="24"/>
          <w:szCs w:val="24"/>
        </w:rPr>
      </w:pPr>
    </w:p>
    <w:p w:rsidR="00472C1D" w:rsidRDefault="00472C1D"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These </w:t>
      </w:r>
      <w:r w:rsidR="00AE6AAC">
        <w:rPr>
          <w:rFonts w:ascii="Arial" w:hAnsi="Arial" w:cs="Arial"/>
          <w:color w:val="000000"/>
          <w:sz w:val="24"/>
          <w:szCs w:val="24"/>
        </w:rPr>
        <w:t>records</w:t>
      </w:r>
      <w:r>
        <w:rPr>
          <w:rFonts w:ascii="Arial" w:hAnsi="Arial" w:cs="Arial"/>
          <w:color w:val="000000"/>
          <w:sz w:val="24"/>
          <w:szCs w:val="24"/>
        </w:rPr>
        <w:t xml:space="preserve"> shall be </w:t>
      </w:r>
      <w:r w:rsidR="00AE6AAC">
        <w:rPr>
          <w:rFonts w:ascii="Arial" w:hAnsi="Arial" w:cs="Arial"/>
          <w:color w:val="000000"/>
          <w:sz w:val="24"/>
          <w:szCs w:val="24"/>
        </w:rPr>
        <w:t>maintained</w:t>
      </w:r>
      <w:r>
        <w:rPr>
          <w:rFonts w:ascii="Arial" w:hAnsi="Arial" w:cs="Arial"/>
          <w:color w:val="000000"/>
          <w:sz w:val="24"/>
          <w:szCs w:val="24"/>
        </w:rPr>
        <w:t xml:space="preserve"> until at least three (3) years after the later of the </w:t>
      </w:r>
      <w:r w:rsidR="00AE6AAC">
        <w:rPr>
          <w:rFonts w:ascii="Arial" w:hAnsi="Arial" w:cs="Arial"/>
          <w:color w:val="000000"/>
          <w:sz w:val="24"/>
          <w:szCs w:val="24"/>
        </w:rPr>
        <w:t>termination</w:t>
      </w:r>
      <w:r>
        <w:rPr>
          <w:rFonts w:ascii="Arial" w:hAnsi="Arial" w:cs="Arial"/>
          <w:color w:val="000000"/>
          <w:sz w:val="24"/>
          <w:szCs w:val="24"/>
        </w:rPr>
        <w:t xml:space="preserve"> </w:t>
      </w:r>
      <w:r w:rsidR="00AE6AAC">
        <w:rPr>
          <w:rFonts w:ascii="Arial" w:hAnsi="Arial" w:cs="Arial"/>
          <w:color w:val="000000"/>
          <w:sz w:val="24"/>
          <w:szCs w:val="24"/>
        </w:rPr>
        <w:t>for</w:t>
      </w:r>
      <w:r>
        <w:rPr>
          <w:rFonts w:ascii="Arial" w:hAnsi="Arial" w:cs="Arial"/>
          <w:color w:val="000000"/>
          <w:sz w:val="24"/>
          <w:szCs w:val="24"/>
        </w:rPr>
        <w:t xml:space="preserve"> </w:t>
      </w:r>
      <w:r w:rsidR="00AE6AAC">
        <w:rPr>
          <w:rFonts w:ascii="Arial" w:hAnsi="Arial" w:cs="Arial"/>
          <w:color w:val="000000"/>
          <w:sz w:val="24"/>
          <w:szCs w:val="24"/>
        </w:rPr>
        <w:t>completion</w:t>
      </w:r>
      <w:r>
        <w:rPr>
          <w:rFonts w:ascii="Arial" w:hAnsi="Arial" w:cs="Arial"/>
          <w:color w:val="000000"/>
          <w:sz w:val="24"/>
          <w:szCs w:val="24"/>
        </w:rPr>
        <w:t xml:space="preserve"> of the award to which they relate, or the resolution of any Federal </w:t>
      </w:r>
      <w:r w:rsidR="00AE6AAC">
        <w:rPr>
          <w:rFonts w:ascii="Arial" w:hAnsi="Arial" w:cs="Arial"/>
          <w:color w:val="000000"/>
          <w:sz w:val="24"/>
          <w:szCs w:val="24"/>
        </w:rPr>
        <w:t>Government</w:t>
      </w:r>
      <w:r>
        <w:rPr>
          <w:rFonts w:ascii="Arial" w:hAnsi="Arial" w:cs="Arial"/>
          <w:color w:val="000000"/>
          <w:sz w:val="24"/>
          <w:szCs w:val="24"/>
        </w:rPr>
        <w:t xml:space="preserve"> </w:t>
      </w:r>
      <w:r w:rsidR="00AE6AAC">
        <w:rPr>
          <w:rFonts w:ascii="Arial" w:hAnsi="Arial" w:cs="Arial"/>
          <w:color w:val="000000"/>
          <w:sz w:val="24"/>
          <w:szCs w:val="24"/>
        </w:rPr>
        <w:t>action</w:t>
      </w:r>
      <w:r>
        <w:rPr>
          <w:rFonts w:ascii="Arial" w:hAnsi="Arial" w:cs="Arial"/>
          <w:color w:val="000000"/>
          <w:sz w:val="24"/>
          <w:szCs w:val="24"/>
        </w:rPr>
        <w:t xml:space="preserve"> </w:t>
      </w:r>
      <w:r w:rsidR="00AE6AAC">
        <w:rPr>
          <w:rFonts w:ascii="Arial" w:hAnsi="Arial" w:cs="Arial"/>
          <w:color w:val="000000"/>
          <w:sz w:val="24"/>
          <w:szCs w:val="24"/>
        </w:rPr>
        <w:t>involving</w:t>
      </w:r>
      <w:r>
        <w:rPr>
          <w:rFonts w:ascii="Arial" w:hAnsi="Arial" w:cs="Arial"/>
          <w:color w:val="000000"/>
          <w:sz w:val="24"/>
          <w:szCs w:val="24"/>
        </w:rPr>
        <w:t xml:space="preserve"> those </w:t>
      </w:r>
      <w:r w:rsidR="00AE6AAC">
        <w:rPr>
          <w:rFonts w:ascii="Arial" w:hAnsi="Arial" w:cs="Arial"/>
          <w:color w:val="000000"/>
          <w:sz w:val="24"/>
          <w:szCs w:val="24"/>
        </w:rPr>
        <w:t>records</w:t>
      </w:r>
      <w:r>
        <w:rPr>
          <w:rFonts w:ascii="Arial" w:hAnsi="Arial" w:cs="Arial"/>
          <w:color w:val="000000"/>
          <w:sz w:val="24"/>
          <w:szCs w:val="24"/>
        </w:rPr>
        <w:t>.</w:t>
      </w:r>
      <w:r w:rsidR="00AE6AAC">
        <w:rPr>
          <w:rFonts w:ascii="Arial" w:hAnsi="Arial" w:cs="Arial"/>
          <w:color w:val="000000"/>
          <w:sz w:val="24"/>
          <w:szCs w:val="24"/>
        </w:rPr>
        <w:t xml:space="preserve">  These records shall be available for audit by Auburn University and </w:t>
      </w:r>
      <w:r w:rsidR="00E311E1">
        <w:rPr>
          <w:rFonts w:ascii="Arial" w:hAnsi="Arial" w:cs="Arial"/>
          <w:color w:val="000000"/>
          <w:sz w:val="24"/>
          <w:szCs w:val="24"/>
        </w:rPr>
        <w:t>Government</w:t>
      </w:r>
      <w:r w:rsidR="00AE6AAC">
        <w:rPr>
          <w:rFonts w:ascii="Arial" w:hAnsi="Arial" w:cs="Arial"/>
          <w:color w:val="000000"/>
          <w:sz w:val="24"/>
          <w:szCs w:val="24"/>
        </w:rPr>
        <w:t xml:space="preserve"> Officials.</w:t>
      </w:r>
    </w:p>
    <w:p w:rsidR="003C6E96" w:rsidRDefault="003C6E96" w:rsidP="003C6E96">
      <w:pPr>
        <w:autoSpaceDE w:val="0"/>
        <w:autoSpaceDN w:val="0"/>
        <w:adjustRightInd w:val="0"/>
        <w:spacing w:after="0" w:line="240" w:lineRule="auto"/>
        <w:rPr>
          <w:rFonts w:ascii="Arial" w:hAnsi="Arial" w:cs="Arial"/>
          <w:color w:val="000000"/>
          <w:sz w:val="24"/>
          <w:szCs w:val="24"/>
        </w:rPr>
      </w:pPr>
    </w:p>
    <w:p w:rsidR="003C6E96" w:rsidRDefault="003C6E96" w:rsidP="003C6E96">
      <w:pPr>
        <w:autoSpaceDE w:val="0"/>
        <w:autoSpaceDN w:val="0"/>
        <w:adjustRightInd w:val="0"/>
        <w:spacing w:after="0" w:line="240" w:lineRule="auto"/>
        <w:rPr>
          <w:rFonts w:ascii="Arial" w:hAnsi="Arial" w:cs="Arial"/>
          <w:color w:val="000000"/>
          <w:sz w:val="24"/>
          <w:szCs w:val="24"/>
        </w:rPr>
      </w:pPr>
      <w:r w:rsidRPr="00B0472A">
        <w:rPr>
          <w:rFonts w:ascii="Arial" w:hAnsi="Arial" w:cs="Arial"/>
          <w:color w:val="000000"/>
          <w:sz w:val="24"/>
          <w:szCs w:val="24"/>
        </w:rPr>
        <w:t xml:space="preserve">To the extent permitted by law, all </w:t>
      </w:r>
      <w:del w:id="168" w:author="Anthony Ventimiglia" w:date="2012-04-30T13:31:00Z">
        <w:r w:rsidRPr="00B0472A" w:rsidDel="00A1431A">
          <w:rPr>
            <w:rFonts w:ascii="Arial" w:hAnsi="Arial" w:cs="Arial"/>
            <w:color w:val="000000"/>
            <w:sz w:val="24"/>
            <w:szCs w:val="24"/>
          </w:rPr>
          <w:delText>reporting forms</w:delText>
        </w:r>
      </w:del>
      <w:ins w:id="169" w:author="Anthony Ventimiglia" w:date="2012-04-30T13:31:00Z">
        <w:r w:rsidR="00A1431A">
          <w:rPr>
            <w:rFonts w:ascii="Arial" w:hAnsi="Arial" w:cs="Arial"/>
            <w:color w:val="000000"/>
            <w:sz w:val="24"/>
            <w:szCs w:val="24"/>
          </w:rPr>
          <w:t>disclosure documents</w:t>
        </w:r>
      </w:ins>
      <w:r w:rsidRPr="00B0472A">
        <w:rPr>
          <w:rFonts w:ascii="Arial" w:hAnsi="Arial" w:cs="Arial"/>
          <w:color w:val="000000"/>
          <w:sz w:val="24"/>
          <w:szCs w:val="24"/>
        </w:rPr>
        <w:t>, conflict management plans, and related</w:t>
      </w:r>
      <w:r>
        <w:rPr>
          <w:rFonts w:ascii="Arial" w:hAnsi="Arial" w:cs="Arial"/>
          <w:color w:val="000000"/>
          <w:sz w:val="24"/>
          <w:szCs w:val="24"/>
        </w:rPr>
        <w:t xml:space="preserve"> information</w:t>
      </w:r>
      <w:r w:rsidRPr="00B0472A">
        <w:rPr>
          <w:rFonts w:ascii="Arial" w:hAnsi="Arial" w:cs="Arial"/>
          <w:color w:val="000000"/>
          <w:sz w:val="24"/>
          <w:szCs w:val="24"/>
        </w:rPr>
        <w:t xml:space="preserve"> will be confidential. However, such information will be made available to an agency</w:t>
      </w:r>
      <w:r>
        <w:rPr>
          <w:rFonts w:ascii="Arial" w:hAnsi="Arial" w:cs="Arial"/>
          <w:color w:val="000000"/>
          <w:sz w:val="24"/>
          <w:szCs w:val="24"/>
        </w:rPr>
        <w:t xml:space="preserve"> funding</w:t>
      </w:r>
      <w:r w:rsidRPr="00B0472A">
        <w:rPr>
          <w:rFonts w:ascii="Arial" w:hAnsi="Arial" w:cs="Arial"/>
          <w:color w:val="000000"/>
          <w:sz w:val="24"/>
          <w:szCs w:val="24"/>
        </w:rPr>
        <w:t xml:space="preserve"> research of the </w:t>
      </w:r>
      <w:r>
        <w:rPr>
          <w:rFonts w:ascii="Arial" w:hAnsi="Arial" w:cs="Arial"/>
          <w:color w:val="000000"/>
          <w:sz w:val="24"/>
          <w:szCs w:val="24"/>
        </w:rPr>
        <w:t>Investigator</w:t>
      </w:r>
      <w:r w:rsidRPr="00B0472A">
        <w:rPr>
          <w:rFonts w:ascii="Arial" w:hAnsi="Arial" w:cs="Arial"/>
          <w:color w:val="000000"/>
          <w:sz w:val="24"/>
          <w:szCs w:val="24"/>
        </w:rPr>
        <w:t xml:space="preserve"> upon written request if permitted or otherwise required</w:t>
      </w:r>
      <w:r>
        <w:rPr>
          <w:rFonts w:ascii="Arial" w:hAnsi="Arial" w:cs="Arial"/>
          <w:color w:val="000000"/>
          <w:sz w:val="24"/>
          <w:szCs w:val="24"/>
        </w:rPr>
        <w:t xml:space="preserve"> by</w:t>
      </w:r>
      <w:r w:rsidRPr="00B0472A">
        <w:rPr>
          <w:rFonts w:ascii="Arial" w:hAnsi="Arial" w:cs="Arial"/>
          <w:color w:val="000000"/>
          <w:sz w:val="24"/>
          <w:szCs w:val="24"/>
        </w:rPr>
        <w:t xml:space="preserve"> law.</w:t>
      </w:r>
      <w:r>
        <w:rPr>
          <w:rFonts w:ascii="Arial" w:hAnsi="Arial" w:cs="Arial"/>
          <w:color w:val="000000"/>
          <w:sz w:val="24"/>
          <w:szCs w:val="24"/>
        </w:rPr>
        <w:t xml:space="preserve">  </w:t>
      </w:r>
    </w:p>
    <w:p w:rsidR="003C6E96" w:rsidRDefault="003C6E96" w:rsidP="00E47358">
      <w:pPr>
        <w:autoSpaceDE w:val="0"/>
        <w:autoSpaceDN w:val="0"/>
        <w:adjustRightInd w:val="0"/>
        <w:spacing w:after="0" w:line="240" w:lineRule="auto"/>
        <w:rPr>
          <w:rFonts w:ascii="Arial" w:hAnsi="Arial" w:cs="Arial"/>
          <w:color w:val="000000"/>
          <w:sz w:val="24"/>
          <w:szCs w:val="24"/>
        </w:rPr>
      </w:pPr>
    </w:p>
    <w:p w:rsidR="00E311E1" w:rsidRDefault="00F744DD" w:rsidP="00E47358">
      <w:pPr>
        <w:autoSpaceDE w:val="0"/>
        <w:autoSpaceDN w:val="0"/>
        <w:adjustRightInd w:val="0"/>
        <w:spacing w:after="0" w:line="240" w:lineRule="auto"/>
        <w:rPr>
          <w:ins w:id="170" w:author=" " w:date="2012-04-30T11:38:00Z"/>
          <w:rFonts w:ascii="Arial" w:hAnsi="Arial" w:cs="Arial"/>
          <w:b/>
          <w:color w:val="000000"/>
          <w:sz w:val="24"/>
          <w:szCs w:val="24"/>
        </w:rPr>
      </w:pPr>
      <w:ins w:id="171" w:author=" " w:date="2012-04-30T11:38:00Z">
        <w:r w:rsidRPr="00F744DD">
          <w:rPr>
            <w:rFonts w:ascii="Arial" w:hAnsi="Arial" w:cs="Arial"/>
            <w:b/>
            <w:color w:val="000000"/>
            <w:sz w:val="24"/>
            <w:szCs w:val="24"/>
            <w:rPrChange w:id="172" w:author=" " w:date="2012-04-30T11:38:00Z">
              <w:rPr>
                <w:rFonts w:ascii="Arial" w:hAnsi="Arial" w:cs="Arial"/>
                <w:color w:val="000000"/>
                <w:sz w:val="24"/>
                <w:szCs w:val="24"/>
              </w:rPr>
            </w:rPrChange>
          </w:rPr>
          <w:t>Training</w:t>
        </w:r>
      </w:ins>
    </w:p>
    <w:p w:rsidR="00F744DD" w:rsidRPr="00F744DD" w:rsidRDefault="00F744DD" w:rsidP="00E47358">
      <w:pPr>
        <w:autoSpaceDE w:val="0"/>
        <w:autoSpaceDN w:val="0"/>
        <w:adjustRightInd w:val="0"/>
        <w:spacing w:after="0" w:line="240" w:lineRule="auto"/>
        <w:rPr>
          <w:ins w:id="173" w:author=" " w:date="2012-04-30T11:38:00Z"/>
          <w:rFonts w:ascii="Arial" w:hAnsi="Arial" w:cs="Arial"/>
          <w:color w:val="000000"/>
          <w:sz w:val="24"/>
          <w:szCs w:val="24"/>
        </w:rPr>
      </w:pPr>
      <w:ins w:id="174" w:author=" " w:date="2012-04-30T11:39:00Z">
        <w:r>
          <w:rPr>
            <w:rFonts w:ascii="Arial" w:hAnsi="Arial" w:cs="Arial"/>
            <w:color w:val="000000"/>
            <w:sz w:val="24"/>
            <w:szCs w:val="24"/>
          </w:rPr>
          <w:t xml:space="preserve">Each Investigator must complete </w:t>
        </w:r>
      </w:ins>
      <w:ins w:id="175" w:author=" " w:date="2012-04-30T14:00:00Z">
        <w:r w:rsidR="00300FD2">
          <w:rPr>
            <w:rFonts w:ascii="Arial" w:hAnsi="Arial" w:cs="Arial"/>
            <w:color w:val="000000"/>
            <w:sz w:val="24"/>
            <w:szCs w:val="24"/>
          </w:rPr>
          <w:t xml:space="preserve">Auburn University </w:t>
        </w:r>
      </w:ins>
      <w:ins w:id="176" w:author="Anthony Ventimiglia" w:date="2012-04-30T13:32:00Z">
        <w:r w:rsidR="00A1431A">
          <w:rPr>
            <w:rFonts w:ascii="Arial" w:hAnsi="Arial" w:cs="Arial"/>
            <w:color w:val="000000"/>
            <w:sz w:val="24"/>
            <w:szCs w:val="24"/>
          </w:rPr>
          <w:t xml:space="preserve">Conflict of Interest </w:t>
        </w:r>
      </w:ins>
      <w:ins w:id="177" w:author=" " w:date="2012-04-30T11:39:00Z">
        <w:r>
          <w:rPr>
            <w:rFonts w:ascii="Arial" w:hAnsi="Arial" w:cs="Arial"/>
            <w:color w:val="000000"/>
            <w:sz w:val="24"/>
            <w:szCs w:val="24"/>
          </w:rPr>
          <w:t xml:space="preserve">training before pursuing certain </w:t>
        </w:r>
        <w:proofErr w:type="gramStart"/>
        <w:r>
          <w:rPr>
            <w:rFonts w:ascii="Arial" w:hAnsi="Arial" w:cs="Arial"/>
            <w:color w:val="000000"/>
            <w:sz w:val="24"/>
            <w:szCs w:val="24"/>
          </w:rPr>
          <w:t>Federally</w:t>
        </w:r>
        <w:proofErr w:type="gramEnd"/>
        <w:r>
          <w:rPr>
            <w:rFonts w:ascii="Arial" w:hAnsi="Arial" w:cs="Arial"/>
            <w:color w:val="000000"/>
            <w:sz w:val="24"/>
            <w:szCs w:val="24"/>
          </w:rPr>
          <w:t xml:space="preserve"> sponsored projects</w:t>
        </w:r>
      </w:ins>
      <w:ins w:id="178" w:author=" " w:date="2012-04-30T11:40:00Z">
        <w:r>
          <w:rPr>
            <w:rFonts w:ascii="Arial" w:hAnsi="Arial" w:cs="Arial"/>
            <w:color w:val="000000"/>
            <w:sz w:val="24"/>
            <w:szCs w:val="24"/>
          </w:rPr>
          <w:t xml:space="preserve"> and at least every four </w:t>
        </w:r>
      </w:ins>
      <w:ins w:id="179" w:author="Anthony Ventimiglia" w:date="2012-04-30T13:31:00Z">
        <w:r w:rsidR="00A1431A">
          <w:rPr>
            <w:rFonts w:ascii="Arial" w:hAnsi="Arial" w:cs="Arial"/>
            <w:color w:val="000000"/>
            <w:sz w:val="24"/>
            <w:szCs w:val="24"/>
          </w:rPr>
          <w:t xml:space="preserve">(4) </w:t>
        </w:r>
      </w:ins>
      <w:ins w:id="180" w:author=" " w:date="2012-04-30T11:40:00Z">
        <w:r>
          <w:rPr>
            <w:rFonts w:ascii="Arial" w:hAnsi="Arial" w:cs="Arial"/>
            <w:color w:val="000000"/>
            <w:sz w:val="24"/>
            <w:szCs w:val="24"/>
          </w:rPr>
          <w:t>years thereafter.  Under certain circumstances</w:t>
        </w:r>
      </w:ins>
      <w:ins w:id="181" w:author=" " w:date="2012-04-30T11:41:00Z">
        <w:r>
          <w:rPr>
            <w:rFonts w:ascii="Arial" w:hAnsi="Arial" w:cs="Arial"/>
            <w:color w:val="000000"/>
            <w:sz w:val="24"/>
            <w:szCs w:val="24"/>
          </w:rPr>
          <w:t xml:space="preserve">, such as violations of this policy, an Investigator may be required to attend </w:t>
        </w:r>
      </w:ins>
      <w:ins w:id="182" w:author="Anthony Ventimiglia" w:date="2012-04-30T13:33:00Z">
        <w:r w:rsidR="00A1431A">
          <w:rPr>
            <w:rFonts w:ascii="Arial" w:hAnsi="Arial" w:cs="Arial"/>
            <w:color w:val="000000"/>
            <w:sz w:val="24"/>
            <w:szCs w:val="24"/>
          </w:rPr>
          <w:t xml:space="preserve">additional </w:t>
        </w:r>
      </w:ins>
      <w:ins w:id="183" w:author=" " w:date="2012-04-30T11:41:00Z">
        <w:r>
          <w:rPr>
            <w:rFonts w:ascii="Arial" w:hAnsi="Arial" w:cs="Arial"/>
            <w:color w:val="000000"/>
            <w:sz w:val="24"/>
            <w:szCs w:val="24"/>
          </w:rPr>
          <w:t xml:space="preserve">education and awareness </w:t>
        </w:r>
        <w:del w:id="184" w:author="Anthony Ventimiglia" w:date="2012-04-30T13:33:00Z">
          <w:r w:rsidDel="00A1431A">
            <w:rPr>
              <w:rFonts w:ascii="Arial" w:hAnsi="Arial" w:cs="Arial"/>
              <w:color w:val="000000"/>
              <w:sz w:val="24"/>
              <w:szCs w:val="24"/>
            </w:rPr>
            <w:delText>training</w:delText>
          </w:r>
        </w:del>
      </w:ins>
      <w:ins w:id="185" w:author="Anthony Ventimiglia" w:date="2012-04-30T13:33:00Z">
        <w:r w:rsidR="00A1431A">
          <w:rPr>
            <w:rFonts w:ascii="Arial" w:hAnsi="Arial" w:cs="Arial"/>
            <w:color w:val="000000"/>
            <w:sz w:val="24"/>
            <w:szCs w:val="24"/>
          </w:rPr>
          <w:t>programs</w:t>
        </w:r>
      </w:ins>
      <w:ins w:id="186" w:author=" " w:date="2012-04-30T11:41:00Z">
        <w:r>
          <w:rPr>
            <w:rFonts w:ascii="Arial" w:hAnsi="Arial" w:cs="Arial"/>
            <w:color w:val="000000"/>
            <w:sz w:val="24"/>
            <w:szCs w:val="24"/>
          </w:rPr>
          <w:t xml:space="preserve"> on Conflict of Interest.</w:t>
        </w:r>
      </w:ins>
    </w:p>
    <w:p w:rsidR="00F744DD" w:rsidRDefault="00F744DD" w:rsidP="00E47358">
      <w:pPr>
        <w:autoSpaceDE w:val="0"/>
        <w:autoSpaceDN w:val="0"/>
        <w:adjustRightInd w:val="0"/>
        <w:spacing w:after="0" w:line="240" w:lineRule="auto"/>
        <w:rPr>
          <w:rFonts w:ascii="Arial" w:hAnsi="Arial" w:cs="Arial"/>
          <w:color w:val="000000"/>
          <w:sz w:val="24"/>
          <w:szCs w:val="24"/>
        </w:rPr>
      </w:pPr>
    </w:p>
    <w:p w:rsidR="00E311E1" w:rsidRPr="00692052" w:rsidRDefault="00E311E1" w:rsidP="00E47358">
      <w:pPr>
        <w:autoSpaceDE w:val="0"/>
        <w:autoSpaceDN w:val="0"/>
        <w:adjustRightInd w:val="0"/>
        <w:spacing w:after="0" w:line="240" w:lineRule="auto"/>
        <w:rPr>
          <w:rFonts w:ascii="Arial" w:hAnsi="Arial" w:cs="Arial"/>
          <w:b/>
          <w:color w:val="000000"/>
          <w:sz w:val="24"/>
          <w:szCs w:val="24"/>
        </w:rPr>
      </w:pPr>
      <w:r w:rsidRPr="00692052">
        <w:rPr>
          <w:rFonts w:ascii="Arial" w:hAnsi="Arial" w:cs="Arial"/>
          <w:b/>
          <w:color w:val="000000"/>
          <w:sz w:val="24"/>
          <w:szCs w:val="24"/>
        </w:rPr>
        <w:t>C</w:t>
      </w:r>
      <w:r w:rsidR="00692052" w:rsidRPr="00692052">
        <w:rPr>
          <w:rFonts w:ascii="Arial" w:hAnsi="Arial" w:cs="Arial"/>
          <w:b/>
          <w:color w:val="000000"/>
          <w:sz w:val="24"/>
          <w:szCs w:val="24"/>
        </w:rPr>
        <w:t>ertifications</w:t>
      </w:r>
    </w:p>
    <w:p w:rsidR="00E311E1" w:rsidRDefault="00E311E1"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signature of the </w:t>
      </w:r>
      <w:r w:rsidR="00FC2AF3">
        <w:rPr>
          <w:rFonts w:ascii="Arial" w:hAnsi="Arial" w:cs="Arial"/>
          <w:color w:val="000000"/>
          <w:sz w:val="24"/>
          <w:szCs w:val="24"/>
        </w:rPr>
        <w:t>Reviewer</w:t>
      </w:r>
      <w:r>
        <w:rPr>
          <w:rFonts w:ascii="Arial" w:hAnsi="Arial" w:cs="Arial"/>
          <w:color w:val="000000"/>
          <w:sz w:val="24"/>
          <w:szCs w:val="24"/>
        </w:rPr>
        <w:t xml:space="preserve"> will be required to certify tha</w:t>
      </w:r>
      <w:r w:rsidR="00983ACE">
        <w:rPr>
          <w:rFonts w:ascii="Arial" w:hAnsi="Arial" w:cs="Arial"/>
          <w:color w:val="000000"/>
          <w:sz w:val="24"/>
          <w:szCs w:val="24"/>
        </w:rPr>
        <w:t>t the disclosure has been filed.</w:t>
      </w:r>
      <w:r w:rsidR="00DA32FF">
        <w:rPr>
          <w:rFonts w:ascii="Arial" w:hAnsi="Arial" w:cs="Arial"/>
          <w:color w:val="000000"/>
          <w:sz w:val="24"/>
          <w:szCs w:val="24"/>
        </w:rPr>
        <w:t xml:space="preserve">  To</w:t>
      </w:r>
      <w:r>
        <w:rPr>
          <w:rFonts w:ascii="Arial" w:hAnsi="Arial" w:cs="Arial"/>
          <w:color w:val="000000"/>
          <w:sz w:val="24"/>
          <w:szCs w:val="24"/>
        </w:rPr>
        <w:t xml:space="preserve"> ensure compliance with sponsor regulations, Auburn </w:t>
      </w:r>
      <w:r w:rsidR="00FC2AF3">
        <w:rPr>
          <w:rFonts w:ascii="Arial" w:hAnsi="Arial" w:cs="Arial"/>
          <w:color w:val="000000"/>
          <w:sz w:val="24"/>
          <w:szCs w:val="24"/>
        </w:rPr>
        <w:t>University</w:t>
      </w:r>
      <w:r>
        <w:rPr>
          <w:rFonts w:ascii="Arial" w:hAnsi="Arial" w:cs="Arial"/>
          <w:color w:val="000000"/>
          <w:sz w:val="24"/>
          <w:szCs w:val="24"/>
        </w:rPr>
        <w:t xml:space="preserve"> will require such certification b</w:t>
      </w:r>
      <w:r w:rsidR="00FC2AF3">
        <w:rPr>
          <w:rFonts w:ascii="Arial" w:hAnsi="Arial" w:cs="Arial"/>
          <w:color w:val="000000"/>
          <w:sz w:val="24"/>
          <w:szCs w:val="24"/>
        </w:rPr>
        <w:t>efore approval for submission of</w:t>
      </w:r>
      <w:r>
        <w:rPr>
          <w:rFonts w:ascii="Arial" w:hAnsi="Arial" w:cs="Arial"/>
          <w:color w:val="000000"/>
          <w:sz w:val="24"/>
          <w:szCs w:val="24"/>
        </w:rPr>
        <w:t xml:space="preserve"> the proposal is </w:t>
      </w:r>
      <w:r w:rsidR="00FC2AF3">
        <w:rPr>
          <w:rFonts w:ascii="Arial" w:hAnsi="Arial" w:cs="Arial"/>
          <w:color w:val="000000"/>
          <w:sz w:val="24"/>
          <w:szCs w:val="24"/>
        </w:rPr>
        <w:t>given by the A</w:t>
      </w:r>
      <w:r>
        <w:rPr>
          <w:rFonts w:ascii="Arial" w:hAnsi="Arial" w:cs="Arial"/>
          <w:color w:val="000000"/>
          <w:sz w:val="24"/>
          <w:szCs w:val="24"/>
        </w:rPr>
        <w:t xml:space="preserve">uthorized Institutional Representative.  The </w:t>
      </w:r>
      <w:r w:rsidR="00FC2AF3">
        <w:rPr>
          <w:rFonts w:ascii="Arial" w:hAnsi="Arial" w:cs="Arial"/>
          <w:color w:val="000000"/>
          <w:sz w:val="24"/>
          <w:szCs w:val="24"/>
        </w:rPr>
        <w:t>Investigator and the Reviewer will provide additional certification that any conflict has been managed, reduced or eliminated before the Authorized Institutional Representative will accept an award on behalf of the University.</w:t>
      </w:r>
      <w:r w:rsidR="00DA32FF">
        <w:rPr>
          <w:rFonts w:ascii="Arial" w:hAnsi="Arial" w:cs="Arial"/>
          <w:color w:val="000000"/>
          <w:sz w:val="24"/>
          <w:szCs w:val="24"/>
        </w:rPr>
        <w:t xml:space="preserve">  A copy of any Conflict of Interest Management Plan will be provided to the Office of Sponsored Programs for the file.</w:t>
      </w:r>
    </w:p>
    <w:p w:rsidR="00FC2AF3" w:rsidRDefault="00FC2AF3" w:rsidP="00E47358">
      <w:pPr>
        <w:autoSpaceDE w:val="0"/>
        <w:autoSpaceDN w:val="0"/>
        <w:adjustRightInd w:val="0"/>
        <w:spacing w:after="0" w:line="240" w:lineRule="auto"/>
        <w:rPr>
          <w:rFonts w:ascii="Arial" w:hAnsi="Arial" w:cs="Arial"/>
          <w:color w:val="000000"/>
          <w:sz w:val="24"/>
          <w:szCs w:val="24"/>
        </w:rPr>
      </w:pPr>
    </w:p>
    <w:p w:rsidR="00FC2AF3" w:rsidRDefault="00692052" w:rsidP="00E47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w:t>
      </w:r>
      <w:r w:rsidR="00FC2AF3">
        <w:rPr>
          <w:rFonts w:ascii="Arial" w:hAnsi="Arial" w:cs="Arial"/>
          <w:color w:val="000000"/>
          <w:sz w:val="24"/>
          <w:szCs w:val="24"/>
        </w:rPr>
        <w:t xml:space="preserve">uthorized </w:t>
      </w:r>
      <w:r>
        <w:rPr>
          <w:rFonts w:ascii="Arial" w:hAnsi="Arial" w:cs="Arial"/>
          <w:color w:val="000000"/>
          <w:sz w:val="24"/>
          <w:szCs w:val="24"/>
        </w:rPr>
        <w:t>I</w:t>
      </w:r>
      <w:r w:rsidR="009654A6">
        <w:rPr>
          <w:rFonts w:ascii="Arial" w:hAnsi="Arial" w:cs="Arial"/>
          <w:color w:val="000000"/>
          <w:sz w:val="24"/>
          <w:szCs w:val="24"/>
        </w:rPr>
        <w:t>nstitutional</w:t>
      </w:r>
      <w:r w:rsidR="00FC2AF3">
        <w:rPr>
          <w:rFonts w:ascii="Arial" w:hAnsi="Arial" w:cs="Arial"/>
          <w:color w:val="000000"/>
          <w:sz w:val="24"/>
          <w:szCs w:val="24"/>
        </w:rPr>
        <w:t xml:space="preserve"> </w:t>
      </w:r>
      <w:r w:rsidR="009654A6">
        <w:rPr>
          <w:rFonts w:ascii="Arial" w:hAnsi="Arial" w:cs="Arial"/>
          <w:color w:val="000000"/>
          <w:sz w:val="24"/>
          <w:szCs w:val="24"/>
        </w:rPr>
        <w:t>Representative</w:t>
      </w:r>
      <w:r w:rsidR="00FC2AF3">
        <w:rPr>
          <w:rFonts w:ascii="Arial" w:hAnsi="Arial" w:cs="Arial"/>
          <w:color w:val="000000"/>
          <w:sz w:val="24"/>
          <w:szCs w:val="24"/>
        </w:rPr>
        <w:t xml:space="preserve"> will certify to the sponsor that the University has implemented a written and enforced conflict of interest policy that is </w:t>
      </w:r>
      <w:r w:rsidR="009654A6">
        <w:rPr>
          <w:rFonts w:ascii="Arial" w:hAnsi="Arial" w:cs="Arial"/>
          <w:color w:val="000000"/>
          <w:sz w:val="24"/>
          <w:szCs w:val="24"/>
        </w:rPr>
        <w:t>consistent</w:t>
      </w:r>
      <w:r w:rsidR="00FC2AF3">
        <w:rPr>
          <w:rFonts w:ascii="Arial" w:hAnsi="Arial" w:cs="Arial"/>
          <w:color w:val="000000"/>
          <w:sz w:val="24"/>
          <w:szCs w:val="24"/>
        </w:rPr>
        <w:t xml:space="preserve"> with the </w:t>
      </w:r>
      <w:r w:rsidR="009654A6">
        <w:rPr>
          <w:rFonts w:ascii="Arial" w:hAnsi="Arial" w:cs="Arial"/>
          <w:color w:val="000000"/>
          <w:sz w:val="24"/>
          <w:szCs w:val="24"/>
        </w:rPr>
        <w:t>provisions</w:t>
      </w:r>
      <w:r w:rsidR="00FC2AF3">
        <w:rPr>
          <w:rFonts w:ascii="Arial" w:hAnsi="Arial" w:cs="Arial"/>
          <w:color w:val="000000"/>
          <w:sz w:val="24"/>
          <w:szCs w:val="24"/>
        </w:rPr>
        <w:t xml:space="preserve"> of the sponsor’s regulations; that to the best of his/her knowledge, all financial disclosures required by that conflict of interest policy </w:t>
      </w:r>
      <w:proofErr w:type="gramStart"/>
      <w:r w:rsidR="00FC2AF3">
        <w:rPr>
          <w:rFonts w:ascii="Arial" w:hAnsi="Arial" w:cs="Arial"/>
          <w:color w:val="000000"/>
          <w:sz w:val="24"/>
          <w:szCs w:val="24"/>
        </w:rPr>
        <w:t>have</w:t>
      </w:r>
      <w:proofErr w:type="gramEnd"/>
      <w:r w:rsidR="00FC2AF3">
        <w:rPr>
          <w:rFonts w:ascii="Arial" w:hAnsi="Arial" w:cs="Arial"/>
          <w:color w:val="000000"/>
          <w:sz w:val="24"/>
          <w:szCs w:val="24"/>
        </w:rPr>
        <w:t xml:space="preserve"> been </w:t>
      </w:r>
      <w:r w:rsidR="00E4752B">
        <w:rPr>
          <w:rFonts w:ascii="Arial" w:hAnsi="Arial" w:cs="Arial"/>
          <w:color w:val="000000"/>
          <w:sz w:val="24"/>
          <w:szCs w:val="24"/>
        </w:rPr>
        <w:t>made</w:t>
      </w:r>
      <w:r w:rsidR="00FC2AF3">
        <w:rPr>
          <w:rFonts w:ascii="Arial" w:hAnsi="Arial" w:cs="Arial"/>
          <w:color w:val="000000"/>
          <w:sz w:val="24"/>
          <w:szCs w:val="24"/>
        </w:rPr>
        <w:t>. And that all identified conflicts of interest will have been satisfactorily managed.</w:t>
      </w:r>
    </w:p>
    <w:sectPr w:rsidR="00FC2AF3" w:rsidSect="00E4752B">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 " w:date="2012-04-30T14:16:00Z" w:initials="MSOffice">
    <w:p w:rsidR="00723EFB" w:rsidRDefault="00723EFB">
      <w:pPr>
        <w:pStyle w:val="CommentText"/>
      </w:pPr>
      <w:r>
        <w:rPr>
          <w:rStyle w:val="CommentReference"/>
        </w:rPr>
        <w:annotationRef/>
      </w:r>
      <w:r>
        <w:t>Does the Handbook still contain this section?</w:t>
      </w:r>
      <w:r w:rsidR="00282E7D">
        <w:t xml:space="preserve">  Will it stay or be replaced with this policy statement?  </w:t>
      </w:r>
      <w:r w:rsidR="00FB42B9">
        <w:t>I would</w:t>
      </w:r>
      <w:r w:rsidR="005E3C42">
        <w:t xml:space="preserve"> recommend making this a hyperlink</w:t>
      </w:r>
    </w:p>
  </w:comment>
  <w:comment w:id="11" w:author=" " w:date="2012-04-30T11:45:00Z" w:initials="MSOffice">
    <w:p w:rsidR="00723EFB" w:rsidRDefault="00723EFB">
      <w:pPr>
        <w:pStyle w:val="CommentText"/>
      </w:pPr>
      <w:r>
        <w:rPr>
          <w:rStyle w:val="CommentReference"/>
        </w:rPr>
        <w:annotationRef/>
      </w:r>
      <w:r>
        <w:t>Change made to match Federal regulatory definition</w:t>
      </w:r>
    </w:p>
  </w:comment>
  <w:comment w:id="29" w:author=" " w:date="2012-04-30T13:08:00Z" w:initials="MSOffice">
    <w:p w:rsidR="00E9494D" w:rsidRDefault="00E9494D">
      <w:pPr>
        <w:pStyle w:val="CommentText"/>
      </w:pPr>
      <w:r>
        <w:rPr>
          <w:rStyle w:val="CommentReference"/>
        </w:rPr>
        <w:annotationRef/>
      </w:r>
      <w:r w:rsidR="009E33B4">
        <w:t>Changed per fed regulation.</w:t>
      </w:r>
    </w:p>
  </w:comment>
  <w:comment w:id="31" w:author=" " w:date="2012-04-30T14:41:00Z" w:initials="MSOffice">
    <w:p w:rsidR="003B0634" w:rsidRDefault="003B0634">
      <w:pPr>
        <w:pStyle w:val="CommentText"/>
      </w:pPr>
      <w:r>
        <w:rPr>
          <w:rStyle w:val="CommentReference"/>
        </w:rPr>
        <w:annotationRef/>
      </w:r>
      <w:r>
        <w:t>Going electronic</w:t>
      </w:r>
    </w:p>
  </w:comment>
  <w:comment w:id="34" w:author=" " w:date="2012-04-30T11:45:00Z" w:initials="MSOffice">
    <w:p w:rsidR="00957440" w:rsidRDefault="00957440">
      <w:pPr>
        <w:pStyle w:val="CommentText"/>
      </w:pPr>
      <w:r>
        <w:rPr>
          <w:rStyle w:val="CommentReference"/>
        </w:rPr>
        <w:annotationRef/>
      </w:r>
      <w:r>
        <w:t>Changed per the federal regulation</w:t>
      </w:r>
    </w:p>
  </w:comment>
  <w:comment w:id="48" w:author=" " w:date="2012-04-30T11:45:00Z" w:initials="MSOffice">
    <w:p w:rsidR="0015023C" w:rsidRDefault="0015023C">
      <w:pPr>
        <w:pStyle w:val="CommentText"/>
      </w:pPr>
      <w:r>
        <w:rPr>
          <w:rStyle w:val="CommentReference"/>
        </w:rPr>
        <w:annotationRef/>
      </w:r>
      <w:r>
        <w:t>New regulations do not allow us to have the review at the dean’s level.  Intent is to work with the committee through the Office of Research Compliance</w:t>
      </w:r>
    </w:p>
  </w:comment>
  <w:comment w:id="66" w:author=" " w:date="2012-04-30T11:45:00Z" w:initials="MSOffice">
    <w:p w:rsidR="008F6099" w:rsidRDefault="008F6099">
      <w:pPr>
        <w:pStyle w:val="CommentText"/>
      </w:pPr>
      <w:r>
        <w:rPr>
          <w:rStyle w:val="CommentReference"/>
        </w:rPr>
        <w:annotationRef/>
      </w:r>
      <w:r>
        <w:t>All of this is new per federal regulations.</w:t>
      </w:r>
    </w:p>
  </w:comment>
  <w:comment w:id="81" w:author=" " w:date="2012-04-30T11:45:00Z" w:initials="MSOffice">
    <w:p w:rsidR="00957440" w:rsidRDefault="00957440">
      <w:pPr>
        <w:pStyle w:val="CommentText"/>
      </w:pPr>
      <w:r>
        <w:rPr>
          <w:rStyle w:val="CommentReference"/>
        </w:rPr>
        <w:annotationRef/>
      </w:r>
      <w:r>
        <w:t>Added per federal regulation</w:t>
      </w:r>
    </w:p>
  </w:comment>
  <w:comment w:id="83" w:author=" " w:date="2012-04-30T11:45:00Z" w:initials="MSOffice">
    <w:p w:rsidR="00957440" w:rsidRDefault="00957440">
      <w:pPr>
        <w:pStyle w:val="CommentText"/>
      </w:pPr>
      <w:r>
        <w:rPr>
          <w:rStyle w:val="CommentReference"/>
        </w:rPr>
        <w:annotationRef/>
      </w:r>
      <w:r>
        <w:t xml:space="preserve">Changed per federal </w:t>
      </w:r>
      <w:proofErr w:type="spellStart"/>
      <w:r>
        <w:t>regualtion</w:t>
      </w:r>
      <w:proofErr w:type="spellEnd"/>
    </w:p>
  </w:comment>
  <w:comment w:id="90" w:author=" " w:date="2012-04-30T14:17:00Z" w:initials="MSOffice">
    <w:p w:rsidR="00957440" w:rsidRDefault="00957440" w:rsidP="00957440">
      <w:pPr>
        <w:pStyle w:val="CommentText"/>
      </w:pPr>
      <w:r>
        <w:rPr>
          <w:rStyle w:val="CommentReference"/>
        </w:rPr>
        <w:annotationRef/>
      </w:r>
      <w:r>
        <w:t xml:space="preserve">Changed per federal </w:t>
      </w:r>
      <w:r w:rsidR="00FB42B9">
        <w:t>regulation</w:t>
      </w:r>
    </w:p>
  </w:comment>
  <w:comment w:id="104" w:author=" " w:date="2012-04-30T11:45:00Z" w:initials="MSOffice">
    <w:p w:rsidR="00E9494D" w:rsidRDefault="00E9494D">
      <w:pPr>
        <w:pStyle w:val="CommentText"/>
      </w:pPr>
      <w:r>
        <w:rPr>
          <w:rStyle w:val="CommentReference"/>
        </w:rPr>
        <w:annotationRef/>
      </w:r>
      <w:r>
        <w:t>Changed per federal regulation</w:t>
      </w:r>
    </w:p>
  </w:comment>
  <w:comment w:id="123" w:author=" " w:date="2012-04-30T14:42:00Z" w:initials="MSOffice">
    <w:p w:rsidR="003B0634" w:rsidRDefault="003B0634">
      <w:pPr>
        <w:pStyle w:val="CommentText"/>
      </w:pPr>
      <w:r>
        <w:rPr>
          <w:rStyle w:val="CommentReference"/>
        </w:rPr>
        <w:annotationRef/>
      </w:r>
      <w:r>
        <w:t>Going electronic</w:t>
      </w:r>
    </w:p>
  </w:comment>
  <w:comment w:id="161" w:author=" " w:date="2012-04-30T11:45:00Z" w:initials="MSOffice">
    <w:p w:rsidR="00F744DD" w:rsidRDefault="00F744DD">
      <w:pPr>
        <w:pStyle w:val="CommentText"/>
      </w:pPr>
      <w:r>
        <w:rPr>
          <w:rStyle w:val="CommentReference"/>
        </w:rPr>
        <w:annotationRef/>
      </w:r>
      <w:r>
        <w:t>Required by new regulations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6A" w:rsidRDefault="00771D6A" w:rsidP="00E4752B">
      <w:pPr>
        <w:spacing w:after="0" w:line="240" w:lineRule="auto"/>
      </w:pPr>
      <w:r>
        <w:separator/>
      </w:r>
    </w:p>
  </w:endnote>
  <w:endnote w:type="continuationSeparator" w:id="0">
    <w:p w:rsidR="00771D6A" w:rsidRDefault="00771D6A" w:rsidP="00E4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2" w:rsidRDefault="00AC4372">
    <w:pPr>
      <w:pStyle w:val="Footer"/>
    </w:pPr>
    <w:ins w:id="189" w:author=" " w:date="2012-04-30T11:45:00Z">
      <w:r>
        <w:fldChar w:fldCharType="begin"/>
      </w:r>
      <w:r>
        <w:instrText xml:space="preserve"> PAGE   \* MERGEFORMAT </w:instrText>
      </w:r>
      <w:r>
        <w:fldChar w:fldCharType="separate"/>
      </w:r>
    </w:ins>
    <w:r w:rsidR="006F7243">
      <w:rPr>
        <w:noProof/>
      </w:rPr>
      <w:t>6</w:t>
    </w:r>
    <w:ins w:id="190" w:author=" " w:date="2012-04-30T11:45:00Z">
      <w:r>
        <w:rPr>
          <w:noProof/>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6A" w:rsidRDefault="00771D6A" w:rsidP="00E4752B">
      <w:pPr>
        <w:spacing w:after="0" w:line="240" w:lineRule="auto"/>
      </w:pPr>
      <w:r>
        <w:separator/>
      </w:r>
    </w:p>
  </w:footnote>
  <w:footnote w:type="continuationSeparator" w:id="0">
    <w:p w:rsidR="00771D6A" w:rsidRDefault="00771D6A" w:rsidP="00E4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C1" w:rsidRDefault="00AC4372">
    <w:pPr>
      <w:pStyle w:val="Header"/>
    </w:pPr>
    <w:ins w:id="187" w:author=" " w:date="2012-04-30T11:45:00Z">
      <w:r>
        <w:t>4-30-2012</w:t>
      </w:r>
    </w:ins>
    <w:ins w:id="188" w:author=" " w:date="2010-01-15T10:32:00Z">
      <w:r w:rsidR="00E53070">
        <w:tab/>
        <w:t>DRAFT</w:t>
      </w:r>
      <w:r w:rsidR="00E53070">
        <w:tab/>
      </w:r>
      <w:r w:rsidR="00E53070">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7C2"/>
    <w:multiLevelType w:val="hybridMultilevel"/>
    <w:tmpl w:val="CF1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7CE2"/>
    <w:multiLevelType w:val="hybridMultilevel"/>
    <w:tmpl w:val="65D6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87DCA"/>
    <w:multiLevelType w:val="hybridMultilevel"/>
    <w:tmpl w:val="01A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05AE2"/>
    <w:multiLevelType w:val="hybridMultilevel"/>
    <w:tmpl w:val="BB9E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559DB"/>
    <w:multiLevelType w:val="multilevel"/>
    <w:tmpl w:val="F5D47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62097E"/>
    <w:multiLevelType w:val="hybridMultilevel"/>
    <w:tmpl w:val="032E56D2"/>
    <w:lvl w:ilvl="0" w:tplc="7F9295EC">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nsid w:val="664C4DCA"/>
    <w:multiLevelType w:val="hybridMultilevel"/>
    <w:tmpl w:val="2A6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75272"/>
    <w:multiLevelType w:val="hybridMultilevel"/>
    <w:tmpl w:val="69F0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8"/>
    <w:rsid w:val="00012C41"/>
    <w:rsid w:val="00016371"/>
    <w:rsid w:val="000430CC"/>
    <w:rsid w:val="0015023C"/>
    <w:rsid w:val="001921F1"/>
    <w:rsid w:val="001A5AA2"/>
    <w:rsid w:val="001C146B"/>
    <w:rsid w:val="001C3AD1"/>
    <w:rsid w:val="001E75FB"/>
    <w:rsid w:val="002202B9"/>
    <w:rsid w:val="002461C1"/>
    <w:rsid w:val="00282E7D"/>
    <w:rsid w:val="00295AA2"/>
    <w:rsid w:val="00297200"/>
    <w:rsid w:val="00300FD2"/>
    <w:rsid w:val="0031657D"/>
    <w:rsid w:val="00346477"/>
    <w:rsid w:val="00381ACC"/>
    <w:rsid w:val="003B0634"/>
    <w:rsid w:val="003B7862"/>
    <w:rsid w:val="003C6E96"/>
    <w:rsid w:val="003F6E9A"/>
    <w:rsid w:val="00427898"/>
    <w:rsid w:val="00472C1D"/>
    <w:rsid w:val="00493CA9"/>
    <w:rsid w:val="004A53F5"/>
    <w:rsid w:val="004F36C0"/>
    <w:rsid w:val="00534A04"/>
    <w:rsid w:val="00547EB4"/>
    <w:rsid w:val="005956F0"/>
    <w:rsid w:val="005972F1"/>
    <w:rsid w:val="005D1002"/>
    <w:rsid w:val="005E3C42"/>
    <w:rsid w:val="005F5AF3"/>
    <w:rsid w:val="006651DC"/>
    <w:rsid w:val="00666AFC"/>
    <w:rsid w:val="00677767"/>
    <w:rsid w:val="00692052"/>
    <w:rsid w:val="006C1467"/>
    <w:rsid w:val="006F10F1"/>
    <w:rsid w:val="006F7243"/>
    <w:rsid w:val="00717041"/>
    <w:rsid w:val="0072074B"/>
    <w:rsid w:val="00723EFB"/>
    <w:rsid w:val="00724318"/>
    <w:rsid w:val="007450E2"/>
    <w:rsid w:val="00771D6A"/>
    <w:rsid w:val="007755BB"/>
    <w:rsid w:val="007948F6"/>
    <w:rsid w:val="007A12FC"/>
    <w:rsid w:val="007B22C8"/>
    <w:rsid w:val="007C7942"/>
    <w:rsid w:val="0081073D"/>
    <w:rsid w:val="008129B5"/>
    <w:rsid w:val="008469A4"/>
    <w:rsid w:val="008F5290"/>
    <w:rsid w:val="008F6099"/>
    <w:rsid w:val="00936660"/>
    <w:rsid w:val="00957440"/>
    <w:rsid w:val="009654A6"/>
    <w:rsid w:val="00983ACE"/>
    <w:rsid w:val="009E250B"/>
    <w:rsid w:val="009E33B4"/>
    <w:rsid w:val="009F3DB5"/>
    <w:rsid w:val="00A0787E"/>
    <w:rsid w:val="00A1431A"/>
    <w:rsid w:val="00A171B1"/>
    <w:rsid w:val="00A338DB"/>
    <w:rsid w:val="00A5660D"/>
    <w:rsid w:val="00A75BF1"/>
    <w:rsid w:val="00A821F0"/>
    <w:rsid w:val="00AB29CC"/>
    <w:rsid w:val="00AC4372"/>
    <w:rsid w:val="00AE6AAC"/>
    <w:rsid w:val="00B0472A"/>
    <w:rsid w:val="00B3612B"/>
    <w:rsid w:val="00B4351E"/>
    <w:rsid w:val="00B57C7C"/>
    <w:rsid w:val="00B67D6C"/>
    <w:rsid w:val="00B73886"/>
    <w:rsid w:val="00B867BC"/>
    <w:rsid w:val="00C10295"/>
    <w:rsid w:val="00C13841"/>
    <w:rsid w:val="00CB4BDF"/>
    <w:rsid w:val="00CC59AB"/>
    <w:rsid w:val="00CE4257"/>
    <w:rsid w:val="00D0069D"/>
    <w:rsid w:val="00D036AD"/>
    <w:rsid w:val="00D438F8"/>
    <w:rsid w:val="00DA32FF"/>
    <w:rsid w:val="00DA73C7"/>
    <w:rsid w:val="00DE2FDA"/>
    <w:rsid w:val="00DF12DA"/>
    <w:rsid w:val="00DF1F40"/>
    <w:rsid w:val="00DF78CF"/>
    <w:rsid w:val="00E22B79"/>
    <w:rsid w:val="00E311E1"/>
    <w:rsid w:val="00E47358"/>
    <w:rsid w:val="00E4752B"/>
    <w:rsid w:val="00E53070"/>
    <w:rsid w:val="00E9494D"/>
    <w:rsid w:val="00EB41DD"/>
    <w:rsid w:val="00ED31BE"/>
    <w:rsid w:val="00F01A64"/>
    <w:rsid w:val="00F05909"/>
    <w:rsid w:val="00F744DD"/>
    <w:rsid w:val="00FA19F6"/>
    <w:rsid w:val="00FA2BFD"/>
    <w:rsid w:val="00FB3742"/>
    <w:rsid w:val="00FB42B9"/>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2B"/>
  </w:style>
  <w:style w:type="paragraph" w:styleId="Footer">
    <w:name w:val="footer"/>
    <w:basedOn w:val="Normal"/>
    <w:link w:val="FooterChar"/>
    <w:uiPriority w:val="99"/>
    <w:unhideWhenUsed/>
    <w:rsid w:val="00E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2B"/>
  </w:style>
  <w:style w:type="paragraph" w:styleId="ListParagraph">
    <w:name w:val="List Paragraph"/>
    <w:basedOn w:val="Normal"/>
    <w:uiPriority w:val="34"/>
    <w:qFormat/>
    <w:rsid w:val="009654A6"/>
    <w:pPr>
      <w:ind w:left="720"/>
      <w:contextualSpacing/>
    </w:pPr>
  </w:style>
  <w:style w:type="character" w:styleId="CommentReference">
    <w:name w:val="annotation reference"/>
    <w:basedOn w:val="DefaultParagraphFont"/>
    <w:uiPriority w:val="99"/>
    <w:semiHidden/>
    <w:unhideWhenUsed/>
    <w:rsid w:val="00493CA9"/>
    <w:rPr>
      <w:sz w:val="16"/>
      <w:szCs w:val="16"/>
    </w:rPr>
  </w:style>
  <w:style w:type="paragraph" w:styleId="CommentText">
    <w:name w:val="annotation text"/>
    <w:basedOn w:val="Normal"/>
    <w:link w:val="CommentTextChar"/>
    <w:uiPriority w:val="99"/>
    <w:semiHidden/>
    <w:unhideWhenUsed/>
    <w:rsid w:val="00493CA9"/>
    <w:pPr>
      <w:spacing w:line="240" w:lineRule="auto"/>
    </w:pPr>
    <w:rPr>
      <w:sz w:val="20"/>
      <w:szCs w:val="20"/>
    </w:rPr>
  </w:style>
  <w:style w:type="character" w:customStyle="1" w:styleId="CommentTextChar">
    <w:name w:val="Comment Text Char"/>
    <w:basedOn w:val="DefaultParagraphFont"/>
    <w:link w:val="CommentText"/>
    <w:uiPriority w:val="99"/>
    <w:semiHidden/>
    <w:rsid w:val="00493CA9"/>
    <w:rPr>
      <w:sz w:val="20"/>
      <w:szCs w:val="20"/>
    </w:rPr>
  </w:style>
  <w:style w:type="paragraph" w:styleId="CommentSubject">
    <w:name w:val="annotation subject"/>
    <w:basedOn w:val="CommentText"/>
    <w:next w:val="CommentText"/>
    <w:link w:val="CommentSubjectChar"/>
    <w:uiPriority w:val="99"/>
    <w:semiHidden/>
    <w:unhideWhenUsed/>
    <w:rsid w:val="00493CA9"/>
    <w:rPr>
      <w:b/>
      <w:bCs/>
    </w:rPr>
  </w:style>
  <w:style w:type="character" w:customStyle="1" w:styleId="CommentSubjectChar">
    <w:name w:val="Comment Subject Char"/>
    <w:basedOn w:val="CommentTextChar"/>
    <w:link w:val="CommentSubject"/>
    <w:uiPriority w:val="99"/>
    <w:semiHidden/>
    <w:rsid w:val="00493CA9"/>
    <w:rPr>
      <w:b/>
      <w:bCs/>
      <w:sz w:val="20"/>
      <w:szCs w:val="20"/>
    </w:rPr>
  </w:style>
  <w:style w:type="paragraph" w:styleId="BalloonText">
    <w:name w:val="Balloon Text"/>
    <w:basedOn w:val="Normal"/>
    <w:link w:val="BalloonTextChar"/>
    <w:uiPriority w:val="99"/>
    <w:semiHidden/>
    <w:unhideWhenUsed/>
    <w:rsid w:val="0049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A9"/>
    <w:rPr>
      <w:rFonts w:ascii="Tahoma" w:hAnsi="Tahoma" w:cs="Tahoma"/>
      <w:sz w:val="16"/>
      <w:szCs w:val="16"/>
    </w:rPr>
  </w:style>
  <w:style w:type="paragraph" w:styleId="NormalWeb">
    <w:name w:val="Normal (Web)"/>
    <w:basedOn w:val="Normal"/>
    <w:uiPriority w:val="99"/>
    <w:semiHidden/>
    <w:unhideWhenUsed/>
    <w:rsid w:val="008F6099"/>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8F6099"/>
    <w:rPr>
      <w:i/>
      <w:iCs/>
    </w:rPr>
  </w:style>
  <w:style w:type="character" w:styleId="Hyperlink">
    <w:name w:val="Hyperlink"/>
    <w:basedOn w:val="DefaultParagraphFont"/>
    <w:uiPriority w:val="99"/>
    <w:unhideWhenUsed/>
    <w:rsid w:val="005E3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2B"/>
  </w:style>
  <w:style w:type="paragraph" w:styleId="Footer">
    <w:name w:val="footer"/>
    <w:basedOn w:val="Normal"/>
    <w:link w:val="FooterChar"/>
    <w:uiPriority w:val="99"/>
    <w:unhideWhenUsed/>
    <w:rsid w:val="00E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2B"/>
  </w:style>
  <w:style w:type="paragraph" w:styleId="ListParagraph">
    <w:name w:val="List Paragraph"/>
    <w:basedOn w:val="Normal"/>
    <w:uiPriority w:val="34"/>
    <w:qFormat/>
    <w:rsid w:val="009654A6"/>
    <w:pPr>
      <w:ind w:left="720"/>
      <w:contextualSpacing/>
    </w:pPr>
  </w:style>
  <w:style w:type="character" w:styleId="CommentReference">
    <w:name w:val="annotation reference"/>
    <w:basedOn w:val="DefaultParagraphFont"/>
    <w:uiPriority w:val="99"/>
    <w:semiHidden/>
    <w:unhideWhenUsed/>
    <w:rsid w:val="00493CA9"/>
    <w:rPr>
      <w:sz w:val="16"/>
      <w:szCs w:val="16"/>
    </w:rPr>
  </w:style>
  <w:style w:type="paragraph" w:styleId="CommentText">
    <w:name w:val="annotation text"/>
    <w:basedOn w:val="Normal"/>
    <w:link w:val="CommentTextChar"/>
    <w:uiPriority w:val="99"/>
    <w:semiHidden/>
    <w:unhideWhenUsed/>
    <w:rsid w:val="00493CA9"/>
    <w:pPr>
      <w:spacing w:line="240" w:lineRule="auto"/>
    </w:pPr>
    <w:rPr>
      <w:sz w:val="20"/>
      <w:szCs w:val="20"/>
    </w:rPr>
  </w:style>
  <w:style w:type="character" w:customStyle="1" w:styleId="CommentTextChar">
    <w:name w:val="Comment Text Char"/>
    <w:basedOn w:val="DefaultParagraphFont"/>
    <w:link w:val="CommentText"/>
    <w:uiPriority w:val="99"/>
    <w:semiHidden/>
    <w:rsid w:val="00493CA9"/>
    <w:rPr>
      <w:sz w:val="20"/>
      <w:szCs w:val="20"/>
    </w:rPr>
  </w:style>
  <w:style w:type="paragraph" w:styleId="CommentSubject">
    <w:name w:val="annotation subject"/>
    <w:basedOn w:val="CommentText"/>
    <w:next w:val="CommentText"/>
    <w:link w:val="CommentSubjectChar"/>
    <w:uiPriority w:val="99"/>
    <w:semiHidden/>
    <w:unhideWhenUsed/>
    <w:rsid w:val="00493CA9"/>
    <w:rPr>
      <w:b/>
      <w:bCs/>
    </w:rPr>
  </w:style>
  <w:style w:type="character" w:customStyle="1" w:styleId="CommentSubjectChar">
    <w:name w:val="Comment Subject Char"/>
    <w:basedOn w:val="CommentTextChar"/>
    <w:link w:val="CommentSubject"/>
    <w:uiPriority w:val="99"/>
    <w:semiHidden/>
    <w:rsid w:val="00493CA9"/>
    <w:rPr>
      <w:b/>
      <w:bCs/>
      <w:sz w:val="20"/>
      <w:szCs w:val="20"/>
    </w:rPr>
  </w:style>
  <w:style w:type="paragraph" w:styleId="BalloonText">
    <w:name w:val="Balloon Text"/>
    <w:basedOn w:val="Normal"/>
    <w:link w:val="BalloonTextChar"/>
    <w:uiPriority w:val="99"/>
    <w:semiHidden/>
    <w:unhideWhenUsed/>
    <w:rsid w:val="0049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A9"/>
    <w:rPr>
      <w:rFonts w:ascii="Tahoma" w:hAnsi="Tahoma" w:cs="Tahoma"/>
      <w:sz w:val="16"/>
      <w:szCs w:val="16"/>
    </w:rPr>
  </w:style>
  <w:style w:type="paragraph" w:styleId="NormalWeb">
    <w:name w:val="Normal (Web)"/>
    <w:basedOn w:val="Normal"/>
    <w:uiPriority w:val="99"/>
    <w:semiHidden/>
    <w:unhideWhenUsed/>
    <w:rsid w:val="008F6099"/>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8F6099"/>
    <w:rPr>
      <w:i/>
      <w:iCs/>
    </w:rPr>
  </w:style>
  <w:style w:type="character" w:styleId="Hyperlink">
    <w:name w:val="Hyperlink"/>
    <w:basedOn w:val="DefaultParagraphFont"/>
    <w:uiPriority w:val="99"/>
    <w:unhideWhenUsed/>
    <w:rsid w:val="005E3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384B-1755-4E9C-B5AF-4E31A8DD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 </cp:lastModifiedBy>
  <cp:revision>2</cp:revision>
  <cp:lastPrinted>2012-04-30T19:36:00Z</cp:lastPrinted>
  <dcterms:created xsi:type="dcterms:W3CDTF">2012-04-30T19:53:00Z</dcterms:created>
  <dcterms:modified xsi:type="dcterms:W3CDTF">2012-04-30T19:53:00Z</dcterms:modified>
</cp:coreProperties>
</file>